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8B8" w14:textId="531046D1" w:rsidR="0042787C" w:rsidRPr="00E76CEE" w:rsidRDefault="009715FE" w:rsidP="0042787C">
      <w:pPr>
        <w:tabs>
          <w:tab w:val="left" w:pos="1800"/>
        </w:tabs>
      </w:pPr>
      <w:r w:rsidRPr="00E76CEE">
        <w:rPr>
          <w:noProof/>
        </w:rPr>
        <mc:AlternateContent>
          <mc:Choice Requires="wps">
            <w:drawing>
              <wp:anchor distT="0" distB="0" distL="114300" distR="114300" simplePos="0" relativeHeight="251661312" behindDoc="0" locked="0" layoutInCell="1" allowOverlap="1" wp14:anchorId="3D6CCAC0" wp14:editId="17116321">
                <wp:simplePos x="0" y="0"/>
                <wp:positionH relativeFrom="page">
                  <wp:posOffset>5203190</wp:posOffset>
                </wp:positionH>
                <wp:positionV relativeFrom="page">
                  <wp:posOffset>457200</wp:posOffset>
                </wp:positionV>
                <wp:extent cx="1935480" cy="863600"/>
                <wp:effectExtent l="0" t="0" r="0" b="0"/>
                <wp:wrapSquare wrapText="bothSides"/>
                <wp:docPr id="181" name="Zone de texte 181"/>
                <wp:cNvGraphicFramePr/>
                <a:graphic xmlns:a="http://schemas.openxmlformats.org/drawingml/2006/main">
                  <a:graphicData uri="http://schemas.microsoft.com/office/word/2010/wordprocessingShape">
                    <wps:wsp>
                      <wps:cNvSpPr txBox="1"/>
                      <wps:spPr>
                        <a:xfrm>
                          <a:off x="0" y="0"/>
                          <a:ext cx="1935480" cy="863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DB9BB" w14:textId="77777777" w:rsidR="0042787C" w:rsidRPr="00880581" w:rsidRDefault="0042787C" w:rsidP="0042787C">
                            <w:pPr>
                              <w:spacing w:line="276" w:lineRule="auto"/>
                              <w:jc w:val="center"/>
                              <w:rPr>
                                <w:b/>
                                <w:bCs/>
                                <w:color w:val="595959" w:themeColor="text1" w:themeTint="A6"/>
                                <w:szCs w:val="22"/>
                              </w:rPr>
                            </w:pPr>
                            <w:r w:rsidRPr="00880581">
                              <w:rPr>
                                <w:b/>
                                <w:bCs/>
                                <w:color w:val="595959" w:themeColor="text1" w:themeTint="A6"/>
                                <w:szCs w:val="22"/>
                              </w:rPr>
                              <w:t>KLARER Jean-Christophe</w:t>
                            </w:r>
                          </w:p>
                          <w:p w14:paraId="5D6B05AC" w14:textId="77777777" w:rsidR="0042787C" w:rsidRPr="00880581" w:rsidRDefault="0061736B" w:rsidP="0042787C">
                            <w:pPr>
                              <w:spacing w:line="276" w:lineRule="auto"/>
                              <w:jc w:val="center"/>
                              <w:rPr>
                                <w:rStyle w:val="Lienhypertexte"/>
                                <w:color w:val="595959" w:themeColor="text1" w:themeTint="A6"/>
                                <w:szCs w:val="22"/>
                                <w:u w:val="none"/>
                              </w:rPr>
                            </w:pPr>
                            <w:hyperlink r:id="rId5" w:history="1">
                              <w:r w:rsidR="0042787C" w:rsidRPr="00880581">
                                <w:rPr>
                                  <w:rStyle w:val="Lienhypertexte"/>
                                  <w:color w:val="595959" w:themeColor="text1" w:themeTint="A6"/>
                                  <w:szCs w:val="22"/>
                                  <w:u w:val="none"/>
                                </w:rPr>
                                <w:t>jc.klarer@apteos.eu</w:t>
                              </w:r>
                            </w:hyperlink>
                          </w:p>
                          <w:p w14:paraId="6DC58BA9" w14:textId="624CCA2A" w:rsidR="0042787C" w:rsidRPr="00880581" w:rsidRDefault="009715FE" w:rsidP="0042787C">
                            <w:pPr>
                              <w:spacing w:line="276" w:lineRule="auto"/>
                              <w:jc w:val="center"/>
                              <w:rPr>
                                <w:color w:val="595959" w:themeColor="text1" w:themeTint="A6"/>
                                <w:szCs w:val="22"/>
                              </w:rPr>
                            </w:pPr>
                            <w:r>
                              <w:rPr>
                                <w:color w:val="595959" w:themeColor="text1" w:themeTint="A6"/>
                                <w:szCs w:val="22"/>
                              </w:rPr>
                              <w:t>(</w:t>
                            </w:r>
                            <w:r w:rsidR="0042787C" w:rsidRPr="00880581">
                              <w:rPr>
                                <w:color w:val="595959" w:themeColor="text1" w:themeTint="A6"/>
                                <w:szCs w:val="22"/>
                              </w:rPr>
                              <w:t>+33</w:t>
                            </w:r>
                            <w:r>
                              <w:rPr>
                                <w:color w:val="595959" w:themeColor="text1" w:themeTint="A6"/>
                                <w:szCs w:val="22"/>
                              </w:rPr>
                              <w:t>) 0</w:t>
                            </w:r>
                            <w:r w:rsidR="0042787C" w:rsidRPr="00880581">
                              <w:rPr>
                                <w:color w:val="595959" w:themeColor="text1" w:themeTint="A6"/>
                                <w:szCs w:val="22"/>
                              </w:rPr>
                              <w:t>6.17.93.53.16</w:t>
                            </w:r>
                          </w:p>
                          <w:p w14:paraId="4E8BB167" w14:textId="77777777" w:rsidR="0042787C" w:rsidRPr="00880581" w:rsidRDefault="0042787C" w:rsidP="0042787C">
                            <w:pPr>
                              <w:spacing w:line="276" w:lineRule="auto"/>
                              <w:jc w:val="center"/>
                              <w:rPr>
                                <w:color w:val="595959" w:themeColor="text1" w:themeTint="A6"/>
                                <w:szCs w:val="22"/>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CCAC0" id="_x0000_t202" coordsize="21600,21600" o:spt="202" path="m0,0l0,21600,21600,21600,21600,0xe">
                <v:stroke joinstyle="miter"/>
                <v:path gradientshapeok="t" o:connecttype="rect"/>
              </v:shapetype>
              <v:shape id="Zone de texte 181" o:spid="_x0000_s1026" type="#_x0000_t202" style="position:absolute;margin-left:409.7pt;margin-top:36pt;width:152.4pt;height: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" fillcolor="white [3212]" stroked="f">
                <v:textbox inset=",3mm">
                  <w:txbxContent>
                    <w:p w14:paraId="261DB9BB" w14:textId="77777777" w:rsidR="0042787C" w:rsidRPr="00880581" w:rsidRDefault="0042787C" w:rsidP="0042787C">
                      <w:pPr>
                        <w:spacing w:line="276" w:lineRule="auto"/>
                        <w:jc w:val="center"/>
                        <w:rPr>
                          <w:b/>
                          <w:bCs/>
                          <w:color w:val="595959" w:themeColor="text1" w:themeTint="A6"/>
                          <w:szCs w:val="22"/>
                        </w:rPr>
                      </w:pPr>
                      <w:r w:rsidRPr="00880581">
                        <w:rPr>
                          <w:b/>
                          <w:bCs/>
                          <w:color w:val="595959" w:themeColor="text1" w:themeTint="A6"/>
                          <w:szCs w:val="22"/>
                        </w:rPr>
                        <w:t>KLARER Jean-Christophe</w:t>
                      </w:r>
                    </w:p>
                    <w:p w14:paraId="5D6B05AC" w14:textId="77777777" w:rsidR="0042787C" w:rsidRPr="00880581" w:rsidRDefault="009715FE" w:rsidP="0042787C">
                      <w:pPr>
                        <w:spacing w:line="276" w:lineRule="auto"/>
                        <w:jc w:val="center"/>
                        <w:rPr>
                          <w:rStyle w:val="Lienhypertexte"/>
                          <w:color w:val="595959" w:themeColor="text1" w:themeTint="A6"/>
                          <w:szCs w:val="22"/>
                          <w:u w:val="none"/>
                        </w:rPr>
                      </w:pPr>
                      <w:hyperlink r:id="rId6" w:history="1">
                        <w:r w:rsidR="0042787C" w:rsidRPr="00880581">
                          <w:rPr>
                            <w:rStyle w:val="Lienhypertexte"/>
                            <w:color w:val="595959" w:themeColor="text1" w:themeTint="A6"/>
                            <w:szCs w:val="22"/>
                            <w:u w:val="none"/>
                          </w:rPr>
                          <w:t>jc.klarer@apteos.eu</w:t>
                        </w:r>
                      </w:hyperlink>
                    </w:p>
                    <w:p w14:paraId="6DC58BA9" w14:textId="624CCA2A" w:rsidR="0042787C" w:rsidRPr="00880581" w:rsidRDefault="009715FE" w:rsidP="0042787C">
                      <w:pPr>
                        <w:spacing w:line="276" w:lineRule="auto"/>
                        <w:jc w:val="center"/>
                        <w:rPr>
                          <w:color w:val="595959" w:themeColor="text1" w:themeTint="A6"/>
                          <w:szCs w:val="22"/>
                        </w:rPr>
                      </w:pPr>
                      <w:r>
                        <w:rPr>
                          <w:color w:val="595959" w:themeColor="text1" w:themeTint="A6"/>
                          <w:szCs w:val="22"/>
                        </w:rPr>
                        <w:t>(</w:t>
                      </w:r>
                      <w:r w:rsidR="0042787C" w:rsidRPr="00880581">
                        <w:rPr>
                          <w:color w:val="595959" w:themeColor="text1" w:themeTint="A6"/>
                          <w:szCs w:val="22"/>
                        </w:rPr>
                        <w:t>+33</w:t>
                      </w:r>
                      <w:r>
                        <w:rPr>
                          <w:color w:val="595959" w:themeColor="text1" w:themeTint="A6"/>
                          <w:szCs w:val="22"/>
                        </w:rPr>
                        <w:t>) 0</w:t>
                      </w:r>
                      <w:r w:rsidR="0042787C" w:rsidRPr="00880581">
                        <w:rPr>
                          <w:color w:val="595959" w:themeColor="text1" w:themeTint="A6"/>
                          <w:szCs w:val="22"/>
                        </w:rPr>
                        <w:t>6.17.93.53.16</w:t>
                      </w:r>
                    </w:p>
                    <w:p w14:paraId="4E8BB167" w14:textId="77777777" w:rsidR="0042787C" w:rsidRPr="00880581" w:rsidRDefault="0042787C" w:rsidP="0042787C">
                      <w:pPr>
                        <w:spacing w:line="276" w:lineRule="auto"/>
                        <w:jc w:val="center"/>
                        <w:rPr>
                          <w:color w:val="595959" w:themeColor="text1" w:themeTint="A6"/>
                          <w:szCs w:val="22"/>
                        </w:rPr>
                      </w:pPr>
                    </w:p>
                  </w:txbxContent>
                </v:textbox>
                <w10:wrap type="square" anchorx="page" anchory="page"/>
              </v:shape>
            </w:pict>
          </mc:Fallback>
        </mc:AlternateContent>
      </w:r>
      <w:r w:rsidR="007B4DC9" w:rsidRPr="00E76CEE">
        <w:rPr>
          <w:noProof/>
        </w:rPr>
        <mc:AlternateContent>
          <mc:Choice Requires="wps">
            <w:drawing>
              <wp:anchor distT="0" distB="0" distL="114300" distR="114300" simplePos="0" relativeHeight="251668480" behindDoc="0" locked="0" layoutInCell="1" allowOverlap="1" wp14:anchorId="4FBDF21A" wp14:editId="42443587">
                <wp:simplePos x="0" y="0"/>
                <wp:positionH relativeFrom="column">
                  <wp:posOffset>4508500</wp:posOffset>
                </wp:positionH>
                <wp:positionV relativeFrom="paragraph">
                  <wp:posOffset>3427730</wp:posOffset>
                </wp:positionV>
                <wp:extent cx="2015490" cy="3082925"/>
                <wp:effectExtent l="0" t="0" r="16510" b="15875"/>
                <wp:wrapThrough wrapText="bothSides">
                  <wp:wrapPolygon edited="0">
                    <wp:start x="0" y="0"/>
                    <wp:lineTo x="0" y="21533"/>
                    <wp:lineTo x="21505" y="21533"/>
                    <wp:lineTo x="21505" y="0"/>
                    <wp:lineTo x="0" y="0"/>
                  </wp:wrapPolygon>
                </wp:wrapThrough>
                <wp:docPr id="188" name="Rectangle 188"/>
                <wp:cNvGraphicFramePr/>
                <a:graphic xmlns:a="http://schemas.openxmlformats.org/drawingml/2006/main">
                  <a:graphicData uri="http://schemas.microsoft.com/office/word/2010/wordprocessingShape">
                    <wps:wsp>
                      <wps:cNvSpPr/>
                      <wps:spPr>
                        <a:xfrm>
                          <a:off x="0" y="0"/>
                          <a:ext cx="2015490" cy="3082925"/>
                        </a:xfrm>
                        <a:prstGeom prst="rect">
                          <a:avLst/>
                        </a:prstGeom>
                        <a:solidFill>
                          <a:schemeClr val="bg1"/>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71C9376D" w14:textId="77777777" w:rsidR="0042787C" w:rsidRPr="000A0B31" w:rsidRDefault="0042787C" w:rsidP="0042787C">
                            <w:pPr>
                              <w:spacing w:after="120"/>
                              <w:jc w:val="center"/>
                              <w:rPr>
                                <w:rFonts w:ascii="Bebas Neue" w:hAnsi="Bebas Neue"/>
                                <w:color w:val="595959" w:themeColor="text1" w:themeTint="A6"/>
                                <w:sz w:val="28"/>
                              </w:rPr>
                            </w:pPr>
                            <w:r w:rsidRPr="000A0B31">
                              <w:rPr>
                                <w:rFonts w:ascii="Bebas Neue" w:hAnsi="Bebas Neue"/>
                                <w:color w:val="595959" w:themeColor="text1" w:themeTint="A6"/>
                                <w:sz w:val="28"/>
                              </w:rPr>
                              <w:t>Ressources humaines</w:t>
                            </w:r>
                          </w:p>
                          <w:p w14:paraId="4F60397F"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Motiver et dynamiser l'équipe, communiquer.</w:t>
                            </w:r>
                          </w:p>
                          <w:p w14:paraId="398AA25E"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Reconnaître la performance ainsi que la non-performance.</w:t>
                            </w:r>
                          </w:p>
                          <w:p w14:paraId="1683B2D6"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S'adapter à la diversité des individualités pour cultiver le potentiel de chacun.</w:t>
                            </w:r>
                          </w:p>
                          <w:p w14:paraId="5570888B" w14:textId="5982658E" w:rsidR="0042787C" w:rsidRPr="00880581" w:rsidRDefault="007B4DC9" w:rsidP="0042787C">
                            <w:pPr>
                              <w:pStyle w:val="Pardeliste"/>
                              <w:numPr>
                                <w:ilvl w:val="0"/>
                                <w:numId w:val="3"/>
                              </w:numPr>
                              <w:spacing w:before="120" w:after="120" w:line="276" w:lineRule="auto"/>
                              <w:ind w:left="170" w:hanging="170"/>
                              <w:rPr>
                                <w:rFonts w:cs="Avenir Next Regular"/>
                                <w:color w:val="595959" w:themeColor="text1" w:themeTint="A6"/>
                                <w:sz w:val="22"/>
                                <w:szCs w:val="22"/>
                              </w:rPr>
                            </w:pPr>
                            <w:r>
                              <w:rPr>
                                <w:rFonts w:cs="Avenir Next Regular"/>
                                <w:color w:val="595959" w:themeColor="text1" w:themeTint="A6"/>
                                <w:sz w:val="22"/>
                                <w:szCs w:val="22"/>
                              </w:rPr>
                              <w:t>Gestion des salaires, recrutement, coaching, égalité hommes/femmes</w:t>
                            </w:r>
                            <w:r w:rsidR="0042787C" w:rsidRPr="00880581">
                              <w:rPr>
                                <w:rFonts w:cs="Avenir Next Regular"/>
                                <w:color w:val="595959" w:themeColor="text1" w:themeTint="A6"/>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FBDF21A" id="Rectangle 188" o:spid="_x0000_s1027" style="position:absolute;margin-left:355pt;margin-top:269.9pt;width:158.7pt;height:242.7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" fillcolor="white [3212]" strokecolor="white" strokeweight=".5pt">
                <v:textbox>
                  <w:txbxContent>
                    <w:p w14:paraId="71C9376D" w14:textId="77777777" w:rsidR="0042787C" w:rsidRPr="000A0B31" w:rsidRDefault="0042787C" w:rsidP="0042787C">
                      <w:pPr>
                        <w:spacing w:after="120"/>
                        <w:jc w:val="center"/>
                        <w:rPr>
                          <w:rFonts w:ascii="Bebas Neue" w:hAnsi="Bebas Neue"/>
                          <w:color w:val="595959" w:themeColor="text1" w:themeTint="A6"/>
                          <w:sz w:val="28"/>
                        </w:rPr>
                      </w:pPr>
                      <w:r w:rsidRPr="000A0B31">
                        <w:rPr>
                          <w:rFonts w:ascii="Bebas Neue" w:hAnsi="Bebas Neue"/>
                          <w:color w:val="595959" w:themeColor="text1" w:themeTint="A6"/>
                          <w:sz w:val="28"/>
                        </w:rPr>
                        <w:t>Ressources humaine</w:t>
                      </w:r>
                      <w:proofErr w:type="gramStart"/>
                      <w:r w:rsidRPr="000A0B31">
                        <w:rPr>
                          <w:rFonts w:ascii="Bebas Neue" w:hAnsi="Bebas Neue"/>
                          <w:color w:val="595959" w:themeColor="text1" w:themeTint="A6"/>
                          <w:sz w:val="28"/>
                        </w:rPr>
                        <w:t>s</w:t>
                      </w:r>
                      <w:proofErr w:type="gramEnd"/>
                    </w:p>
                    <w:p w14:paraId="4F60397F"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Motiver et dynamiser l'équipe, communiquer.</w:t>
                      </w:r>
                    </w:p>
                    <w:p w14:paraId="398AA25E"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Reconnaître la performance ainsi que la non-performance.</w:t>
                      </w:r>
                    </w:p>
                    <w:p w14:paraId="1683B2D6" w14:textId="77777777" w:rsidR="0042787C" w:rsidRPr="00880581" w:rsidRDefault="0042787C" w:rsidP="0042787C">
                      <w:pPr>
                        <w:pStyle w:val="Pardeliste"/>
                        <w:widowControl w:val="0"/>
                        <w:numPr>
                          <w:ilvl w:val="0"/>
                          <w:numId w:val="3"/>
                        </w:numPr>
                        <w:autoSpaceDE w:val="0"/>
                        <w:autoSpaceDN w:val="0"/>
                        <w:adjustRightInd w:val="0"/>
                        <w:spacing w:before="120" w:after="120" w:line="276" w:lineRule="auto"/>
                        <w:ind w:left="170" w:hanging="170"/>
                        <w:rPr>
                          <w:rFonts w:cs="Avenir Next Regular"/>
                          <w:color w:val="595959" w:themeColor="text1" w:themeTint="A6"/>
                          <w:sz w:val="22"/>
                          <w:szCs w:val="22"/>
                        </w:rPr>
                      </w:pPr>
                      <w:r w:rsidRPr="00880581">
                        <w:rPr>
                          <w:rFonts w:cs="Avenir Next Regular"/>
                          <w:color w:val="595959" w:themeColor="text1" w:themeTint="A6"/>
                          <w:sz w:val="22"/>
                          <w:szCs w:val="22"/>
                        </w:rPr>
                        <w:t>S'adapter à la diversité des individualités pour cultiver le potentiel de chacun.</w:t>
                      </w:r>
                    </w:p>
                    <w:p w14:paraId="5570888B" w14:textId="5982658E" w:rsidR="0042787C" w:rsidRPr="00880581" w:rsidRDefault="007B4DC9" w:rsidP="0042787C">
                      <w:pPr>
                        <w:pStyle w:val="Pardeliste"/>
                        <w:numPr>
                          <w:ilvl w:val="0"/>
                          <w:numId w:val="3"/>
                        </w:numPr>
                        <w:spacing w:before="120" w:after="120" w:line="276" w:lineRule="auto"/>
                        <w:ind w:left="170" w:hanging="170"/>
                        <w:rPr>
                          <w:rFonts w:cs="Avenir Next Regular"/>
                          <w:color w:val="595959" w:themeColor="text1" w:themeTint="A6"/>
                          <w:sz w:val="22"/>
                          <w:szCs w:val="22"/>
                        </w:rPr>
                      </w:pPr>
                      <w:r>
                        <w:rPr>
                          <w:rFonts w:cs="Avenir Next Regular"/>
                          <w:color w:val="595959" w:themeColor="text1" w:themeTint="A6"/>
                          <w:sz w:val="22"/>
                          <w:szCs w:val="22"/>
                        </w:rPr>
                        <w:t>Gestion des salaires, recrutement, coaching, égalité hommes/femmes</w:t>
                      </w:r>
                      <w:r w:rsidR="0042787C" w:rsidRPr="00880581">
                        <w:rPr>
                          <w:rFonts w:cs="Avenir Next Regular"/>
                          <w:color w:val="595959" w:themeColor="text1" w:themeTint="A6"/>
                          <w:sz w:val="22"/>
                          <w:szCs w:val="22"/>
                        </w:rPr>
                        <w:t>.</w:t>
                      </w:r>
                    </w:p>
                  </w:txbxContent>
                </v:textbox>
                <w10:wrap type="through"/>
              </v:rect>
            </w:pict>
          </mc:Fallback>
        </mc:AlternateContent>
      </w:r>
      <w:r w:rsidR="003F2541" w:rsidRPr="00E76CEE">
        <w:rPr>
          <w:noProof/>
        </w:rPr>
        <mc:AlternateContent>
          <mc:Choice Requires="wps">
            <w:drawing>
              <wp:anchor distT="0" distB="0" distL="114300" distR="114300" simplePos="0" relativeHeight="251680768" behindDoc="0" locked="0" layoutInCell="1" allowOverlap="1" wp14:anchorId="36194068" wp14:editId="04CDE8E2">
                <wp:simplePos x="0" y="0"/>
                <wp:positionH relativeFrom="column">
                  <wp:posOffset>3591560</wp:posOffset>
                </wp:positionH>
                <wp:positionV relativeFrom="paragraph">
                  <wp:posOffset>7087870</wp:posOffset>
                </wp:positionV>
                <wp:extent cx="502920" cy="690245"/>
                <wp:effectExtent l="0" t="0" r="0" b="0"/>
                <wp:wrapThrough wrapText="bothSides">
                  <wp:wrapPolygon edited="0">
                    <wp:start x="1091" y="0"/>
                    <wp:lineTo x="1091" y="20666"/>
                    <wp:lineTo x="19636" y="20666"/>
                    <wp:lineTo x="19636" y="0"/>
                    <wp:lineTo x="1091" y="0"/>
                  </wp:wrapPolygon>
                </wp:wrapThrough>
                <wp:docPr id="185" name="Zone de texte 185"/>
                <wp:cNvGraphicFramePr/>
                <a:graphic xmlns:a="http://schemas.openxmlformats.org/drawingml/2006/main">
                  <a:graphicData uri="http://schemas.microsoft.com/office/word/2010/wordprocessingShape">
                    <wps:wsp>
                      <wps:cNvSpPr txBox="1"/>
                      <wps:spPr>
                        <a:xfrm>
                          <a:off x="0" y="0"/>
                          <a:ext cx="502920" cy="690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35CE8" w14:textId="49545D62" w:rsidR="0042787C" w:rsidRDefault="00FF77FF" w:rsidP="0042787C">
                            <w:pPr>
                              <w:rPr>
                                <w:color w:val="595959" w:themeColor="text1" w:themeTint="A6"/>
                              </w:rPr>
                            </w:pPr>
                            <w:r>
                              <w:rPr>
                                <w:color w:val="595959" w:themeColor="text1" w:themeTint="A6"/>
                              </w:rPr>
                              <w:t>QIM</w:t>
                            </w:r>
                          </w:p>
                          <w:p w14:paraId="30BC7800" w14:textId="448F5A15" w:rsidR="00FF77FF" w:rsidRPr="00880581" w:rsidRDefault="00FF77FF" w:rsidP="0042787C">
                            <w:pPr>
                              <w:rPr>
                                <w:color w:val="595959" w:themeColor="text1" w:themeTint="A6"/>
                              </w:rPr>
                            </w:pPr>
                            <w:r>
                              <w:rPr>
                                <w:color w:val="595959" w:themeColor="text1" w:themeTint="A6"/>
                              </w:rPr>
                              <w:t>GTS</w:t>
                            </w:r>
                          </w:p>
                          <w:p w14:paraId="2BD00F71" w14:textId="77777777" w:rsidR="0042787C" w:rsidRPr="00880581" w:rsidRDefault="0042787C" w:rsidP="0042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94068" id="Zone de texte 185" o:spid="_x0000_s1028" type="#_x0000_t202" style="position:absolute;margin-left:282.8pt;margin-top:558.1pt;width:39.6pt;height:54.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" filled="f" stroked="f">
                <v:textbox>
                  <w:txbxContent>
                    <w:p w14:paraId="52C35CE8" w14:textId="49545D62" w:rsidR="0042787C" w:rsidRDefault="00FF77FF" w:rsidP="0042787C">
                      <w:pPr>
                        <w:rPr>
                          <w:color w:val="595959" w:themeColor="text1" w:themeTint="A6"/>
                        </w:rPr>
                      </w:pPr>
                      <w:r>
                        <w:rPr>
                          <w:color w:val="595959" w:themeColor="text1" w:themeTint="A6"/>
                        </w:rPr>
                        <w:t>QIM</w:t>
                      </w:r>
                    </w:p>
                    <w:p w14:paraId="30BC7800" w14:textId="448F5A15" w:rsidR="00FF77FF" w:rsidRPr="00880581" w:rsidRDefault="00FF77FF" w:rsidP="0042787C">
                      <w:pPr>
                        <w:rPr>
                          <w:color w:val="595959" w:themeColor="text1" w:themeTint="A6"/>
                        </w:rPr>
                      </w:pPr>
                      <w:r>
                        <w:rPr>
                          <w:color w:val="595959" w:themeColor="text1" w:themeTint="A6"/>
                        </w:rPr>
                        <w:t>GTS</w:t>
                      </w:r>
                    </w:p>
                    <w:p w14:paraId="2BD00F71" w14:textId="77777777" w:rsidR="0042787C" w:rsidRPr="00880581" w:rsidRDefault="0042787C" w:rsidP="0042787C"/>
                  </w:txbxContent>
                </v:textbox>
                <w10:wrap type="through"/>
              </v:shape>
            </w:pict>
          </mc:Fallback>
        </mc:AlternateContent>
      </w:r>
      <w:r w:rsidR="003F2541" w:rsidRPr="00E76CEE">
        <w:rPr>
          <w:noProof/>
        </w:rPr>
        <mc:AlternateContent>
          <mc:Choice Requires="wps">
            <w:drawing>
              <wp:anchor distT="0" distB="0" distL="114300" distR="114300" simplePos="0" relativeHeight="251678720" behindDoc="0" locked="0" layoutInCell="1" allowOverlap="1" wp14:anchorId="7B838D30" wp14:editId="594459DF">
                <wp:simplePos x="0" y="0"/>
                <wp:positionH relativeFrom="column">
                  <wp:posOffset>3140710</wp:posOffset>
                </wp:positionH>
                <wp:positionV relativeFrom="paragraph">
                  <wp:posOffset>6975475</wp:posOffset>
                </wp:positionV>
                <wp:extent cx="487680" cy="688975"/>
                <wp:effectExtent l="0" t="0" r="0" b="0"/>
                <wp:wrapThrough wrapText="bothSides">
                  <wp:wrapPolygon edited="0">
                    <wp:start x="1125" y="0"/>
                    <wp:lineTo x="1125" y="20704"/>
                    <wp:lineTo x="19125" y="20704"/>
                    <wp:lineTo x="19125" y="0"/>
                    <wp:lineTo x="1125" y="0"/>
                  </wp:wrapPolygon>
                </wp:wrapThrough>
                <wp:docPr id="178" name="Zone de texte 178"/>
                <wp:cNvGraphicFramePr/>
                <a:graphic xmlns:a="http://schemas.openxmlformats.org/drawingml/2006/main">
                  <a:graphicData uri="http://schemas.microsoft.com/office/word/2010/wordprocessingShape">
                    <wps:wsp>
                      <wps:cNvSpPr txBox="1"/>
                      <wps:spPr>
                        <a:xfrm>
                          <a:off x="0" y="0"/>
                          <a:ext cx="487680" cy="6889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E0888" w14:textId="302EE24E" w:rsidR="0042787C" w:rsidRDefault="00FF77FF" w:rsidP="0042787C">
                            <w:pPr>
                              <w:rPr>
                                <w:color w:val="595959" w:themeColor="text1" w:themeTint="A6"/>
                              </w:rPr>
                            </w:pPr>
                            <w:r>
                              <w:rPr>
                                <w:color w:val="595959" w:themeColor="text1" w:themeTint="A6"/>
                              </w:rPr>
                              <w:t>ERP</w:t>
                            </w:r>
                          </w:p>
                          <w:p w14:paraId="62A35CE0" w14:textId="253D59E1" w:rsidR="00FF77FF" w:rsidRDefault="00FF77FF" w:rsidP="0042787C">
                            <w:pPr>
                              <w:rPr>
                                <w:color w:val="595959" w:themeColor="text1" w:themeTint="A6"/>
                              </w:rPr>
                            </w:pPr>
                            <w:r>
                              <w:rPr>
                                <w:color w:val="595959" w:themeColor="text1" w:themeTint="A6"/>
                              </w:rPr>
                              <w:t>CRM</w:t>
                            </w:r>
                          </w:p>
                          <w:p w14:paraId="11AC9784" w14:textId="3DADC5AF" w:rsidR="00FF77FF" w:rsidRPr="00880581" w:rsidRDefault="00FF77FF" w:rsidP="0042787C">
                            <w:pPr>
                              <w:rPr>
                                <w:color w:val="595959" w:themeColor="text1" w:themeTint="A6"/>
                              </w:rPr>
                            </w:pPr>
                            <w:r>
                              <w:rPr>
                                <w:color w:val="595959" w:themeColor="text1" w:themeTint="A6"/>
                              </w:rPr>
                              <w:t>BW</w:t>
                            </w:r>
                          </w:p>
                          <w:p w14:paraId="306A1250" w14:textId="4F636634" w:rsidR="0042787C" w:rsidRPr="00880581" w:rsidRDefault="0042787C" w:rsidP="0042787C">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838D30" id="Zone de texte 178" o:spid="_x0000_s1029" type="#_x0000_t202" style="position:absolute;margin-left:247.3pt;margin-top:549.25pt;width:38.4pt;height:54.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" filled="f" stroked="f">
                <v:textbox>
                  <w:txbxContent>
                    <w:p w14:paraId="370E0888" w14:textId="302EE24E" w:rsidR="0042787C" w:rsidRDefault="00FF77FF" w:rsidP="0042787C">
                      <w:pPr>
                        <w:rPr>
                          <w:color w:val="595959" w:themeColor="text1" w:themeTint="A6"/>
                        </w:rPr>
                      </w:pPr>
                      <w:r>
                        <w:rPr>
                          <w:color w:val="595959" w:themeColor="text1" w:themeTint="A6"/>
                        </w:rPr>
                        <w:t>ERP</w:t>
                      </w:r>
                    </w:p>
                    <w:p w14:paraId="62A35CE0" w14:textId="253D59E1" w:rsidR="00FF77FF" w:rsidRDefault="00FF77FF" w:rsidP="0042787C">
                      <w:pPr>
                        <w:rPr>
                          <w:color w:val="595959" w:themeColor="text1" w:themeTint="A6"/>
                        </w:rPr>
                      </w:pPr>
                      <w:r>
                        <w:rPr>
                          <w:color w:val="595959" w:themeColor="text1" w:themeTint="A6"/>
                        </w:rPr>
                        <w:t>CRM</w:t>
                      </w:r>
                    </w:p>
                    <w:p w14:paraId="11AC9784" w14:textId="3DADC5AF" w:rsidR="00FF77FF" w:rsidRPr="00880581" w:rsidRDefault="00FF77FF" w:rsidP="0042787C">
                      <w:pPr>
                        <w:rPr>
                          <w:color w:val="595959" w:themeColor="text1" w:themeTint="A6"/>
                        </w:rPr>
                      </w:pPr>
                      <w:r>
                        <w:rPr>
                          <w:color w:val="595959" w:themeColor="text1" w:themeTint="A6"/>
                        </w:rPr>
                        <w:t>BW</w:t>
                      </w:r>
                    </w:p>
                    <w:p w14:paraId="306A1250" w14:textId="4F636634" w:rsidR="0042787C" w:rsidRPr="00880581" w:rsidRDefault="0042787C" w:rsidP="0042787C">
                      <w:pPr>
                        <w:rPr>
                          <w:color w:val="595959" w:themeColor="text1" w:themeTint="A6"/>
                        </w:rPr>
                      </w:pPr>
                    </w:p>
                  </w:txbxContent>
                </v:textbox>
                <w10:wrap type="through"/>
              </v:shape>
            </w:pict>
          </mc:Fallback>
        </mc:AlternateContent>
      </w:r>
      <w:r w:rsidR="00FF77FF" w:rsidRPr="00E76CEE">
        <w:rPr>
          <w:noProof/>
        </w:rPr>
        <mc:AlternateContent>
          <mc:Choice Requires="wps">
            <w:drawing>
              <wp:anchor distT="0" distB="0" distL="114300" distR="114300" simplePos="0" relativeHeight="251667456" behindDoc="0" locked="0" layoutInCell="1" allowOverlap="1" wp14:anchorId="324556A3" wp14:editId="292A9AA5">
                <wp:simplePos x="0" y="0"/>
                <wp:positionH relativeFrom="column">
                  <wp:posOffset>2319655</wp:posOffset>
                </wp:positionH>
                <wp:positionV relativeFrom="paragraph">
                  <wp:posOffset>3310255</wp:posOffset>
                </wp:positionV>
                <wp:extent cx="2074545" cy="3091180"/>
                <wp:effectExtent l="0" t="0" r="33655" b="33020"/>
                <wp:wrapThrough wrapText="bothSides">
                  <wp:wrapPolygon edited="0">
                    <wp:start x="0" y="0"/>
                    <wp:lineTo x="0" y="21653"/>
                    <wp:lineTo x="21686" y="21653"/>
                    <wp:lineTo x="21686" y="0"/>
                    <wp:lineTo x="0" y="0"/>
                  </wp:wrapPolygon>
                </wp:wrapThrough>
                <wp:docPr id="187" name="Rectangle 187"/>
                <wp:cNvGraphicFramePr/>
                <a:graphic xmlns:a="http://schemas.openxmlformats.org/drawingml/2006/main">
                  <a:graphicData uri="http://schemas.microsoft.com/office/word/2010/wordprocessingShape">
                    <wps:wsp>
                      <wps:cNvSpPr/>
                      <wps:spPr>
                        <a:xfrm>
                          <a:off x="0" y="0"/>
                          <a:ext cx="2074545" cy="3091180"/>
                        </a:xfrm>
                        <a:prstGeom prst="rect">
                          <a:avLst/>
                        </a:prstGeom>
                        <a:solidFill>
                          <a:schemeClr val="bg1"/>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128EA5FA" w14:textId="77777777" w:rsidR="0042787C" w:rsidRDefault="0042787C" w:rsidP="0042787C">
                            <w:pPr>
                              <w:spacing w:after="120"/>
                              <w:jc w:val="center"/>
                              <w:rPr>
                                <w:rFonts w:ascii="Bebas Neue" w:hAnsi="Bebas Neue"/>
                                <w:color w:val="595959" w:themeColor="text1" w:themeTint="A6"/>
                                <w:sz w:val="28"/>
                              </w:rPr>
                            </w:pPr>
                          </w:p>
                          <w:p w14:paraId="0582124F" w14:textId="77777777" w:rsidR="0042787C" w:rsidRDefault="0042787C" w:rsidP="0042787C">
                            <w:pPr>
                              <w:spacing w:after="120"/>
                              <w:jc w:val="center"/>
                              <w:rPr>
                                <w:rFonts w:ascii="Bebas Neue" w:hAnsi="Bebas Neue"/>
                                <w:color w:val="595959" w:themeColor="text1" w:themeTint="A6"/>
                                <w:sz w:val="28"/>
                              </w:rPr>
                            </w:pPr>
                          </w:p>
                          <w:p w14:paraId="4E72C367" w14:textId="77777777" w:rsidR="00FF77FF" w:rsidRDefault="00FF77FF" w:rsidP="0042787C">
                            <w:pPr>
                              <w:spacing w:after="120"/>
                              <w:jc w:val="center"/>
                              <w:rPr>
                                <w:rFonts w:ascii="Bebas Neue" w:hAnsi="Bebas Neue"/>
                                <w:color w:val="595959" w:themeColor="text1" w:themeTint="A6"/>
                                <w:sz w:val="28"/>
                              </w:rPr>
                            </w:pPr>
                          </w:p>
                          <w:p w14:paraId="6A0513CC" w14:textId="4B02C569" w:rsidR="0042787C" w:rsidRPr="007F552D" w:rsidRDefault="00FF77FF" w:rsidP="0042787C">
                            <w:pPr>
                              <w:spacing w:after="120"/>
                              <w:jc w:val="center"/>
                              <w:rPr>
                                <w:rFonts w:ascii="Bebas Neue" w:hAnsi="Bebas Neue"/>
                                <w:color w:val="595959" w:themeColor="text1" w:themeTint="A6"/>
                                <w:sz w:val="28"/>
                              </w:rPr>
                            </w:pPr>
                            <w:r>
                              <w:rPr>
                                <w:rFonts w:ascii="Bebas Neue" w:hAnsi="Bebas Neue"/>
                                <w:color w:val="595959" w:themeColor="text1" w:themeTint="A6"/>
                                <w:sz w:val="28"/>
                              </w:rPr>
                              <w:t>COMPETENCES SAP</w:t>
                            </w:r>
                          </w:p>
                          <w:p w14:paraId="74EFC9E3" w14:textId="77777777" w:rsidR="00FF77FF"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 xml:space="preserve">Expert sur l’ERP SAP – modules SD / CS / MM / PM / PS / CO-PA </w:t>
                            </w:r>
                          </w:p>
                          <w:p w14:paraId="5FD574AA" w14:textId="4194384A" w:rsidR="0042787C" w:rsidRPr="00880581"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SAP BW / GTS / QIM</w:t>
                            </w:r>
                            <w:r w:rsidR="0042787C" w:rsidRPr="00880581">
                              <w:rPr>
                                <w:rFonts w:cs="Avenir Next Regular"/>
                                <w:color w:val="595959" w:themeColor="text1" w:themeTint="A6"/>
                                <w:sz w:val="22"/>
                              </w:rPr>
                              <w:t>.</w:t>
                            </w:r>
                          </w:p>
                          <w:p w14:paraId="1AE98BC1" w14:textId="5AF3AB74" w:rsidR="0042787C" w:rsidRPr="00880581" w:rsidRDefault="00F11E36"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Architecture</w:t>
                            </w:r>
                            <w:r w:rsidR="00FF77FF">
                              <w:rPr>
                                <w:rFonts w:cs="Avenir Next Regular"/>
                                <w:color w:val="595959" w:themeColor="text1" w:themeTint="A6"/>
                                <w:sz w:val="22"/>
                              </w:rPr>
                              <w:t xml:space="preserve"> d’entreprise, architecture solution</w:t>
                            </w:r>
                          </w:p>
                          <w:p w14:paraId="0CA33778" w14:textId="2316862C" w:rsidR="0042787C" w:rsidRPr="00880581" w:rsidRDefault="0042787C"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sidRPr="00880581">
                              <w:rPr>
                                <w:rFonts w:cs="Avenir Next Regular"/>
                                <w:color w:val="595959" w:themeColor="text1" w:themeTint="A6"/>
                                <w:sz w:val="22"/>
                              </w:rPr>
                              <w:t xml:space="preserve">Conseil et modélisation </w:t>
                            </w:r>
                            <w:r w:rsidR="00FF77FF">
                              <w:rPr>
                                <w:rFonts w:cs="Avenir Next Regular"/>
                                <w:color w:val="595959" w:themeColor="text1" w:themeTint="A6"/>
                                <w:sz w:val="22"/>
                              </w:rPr>
                              <w:t>des cartographies applicatives, Business Process Management</w:t>
                            </w:r>
                          </w:p>
                          <w:p w14:paraId="6C93AD97" w14:textId="36160EDB" w:rsidR="0042787C" w:rsidRPr="00880581"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Revues de solution, audit.</w:t>
                            </w:r>
                          </w:p>
                          <w:p w14:paraId="78776021" w14:textId="77777777" w:rsidR="0042787C" w:rsidRPr="000A0B31" w:rsidRDefault="0042787C" w:rsidP="0042787C">
                            <w:pPr>
                              <w:pStyle w:val="Pardeliste"/>
                              <w:widowControl w:val="0"/>
                              <w:autoSpaceDE w:val="0"/>
                              <w:autoSpaceDN w:val="0"/>
                              <w:adjustRightInd w:val="0"/>
                              <w:spacing w:before="120" w:after="120" w:line="276" w:lineRule="auto"/>
                              <w:ind w:left="170"/>
                              <w:rPr>
                                <w:rFonts w:ascii="Acumin Pro Condensed" w:hAnsi="Acumin Pro Condensed" w:cs="Avenir Next Regular"/>
                                <w:color w:val="595959" w:themeColor="text1" w:themeTint="A6"/>
                                <w:sz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324556A3" id="Rectangle 187" o:spid="_x0000_s1030" style="position:absolute;margin-left:182.65pt;margin-top:260.65pt;width:163.35pt;height:24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" fillcolor="white [3212]" strokecolor="white" strokeweight=".5pt">
                <v:textbox>
                  <w:txbxContent>
                    <w:p w14:paraId="128EA5FA" w14:textId="77777777" w:rsidR="0042787C" w:rsidRDefault="0042787C" w:rsidP="0042787C">
                      <w:pPr>
                        <w:spacing w:after="120"/>
                        <w:jc w:val="center"/>
                        <w:rPr>
                          <w:rFonts w:ascii="Bebas Neue" w:hAnsi="Bebas Neue"/>
                          <w:color w:val="595959" w:themeColor="text1" w:themeTint="A6"/>
                          <w:sz w:val="28"/>
                        </w:rPr>
                      </w:pPr>
                    </w:p>
                    <w:p w14:paraId="0582124F" w14:textId="77777777" w:rsidR="0042787C" w:rsidRDefault="0042787C" w:rsidP="0042787C">
                      <w:pPr>
                        <w:spacing w:after="120"/>
                        <w:jc w:val="center"/>
                        <w:rPr>
                          <w:rFonts w:ascii="Bebas Neue" w:hAnsi="Bebas Neue"/>
                          <w:color w:val="595959" w:themeColor="text1" w:themeTint="A6"/>
                          <w:sz w:val="28"/>
                        </w:rPr>
                      </w:pPr>
                    </w:p>
                    <w:p w14:paraId="4E72C367" w14:textId="77777777" w:rsidR="00FF77FF" w:rsidRDefault="00FF77FF" w:rsidP="0042787C">
                      <w:pPr>
                        <w:spacing w:after="120"/>
                        <w:jc w:val="center"/>
                        <w:rPr>
                          <w:rFonts w:ascii="Bebas Neue" w:hAnsi="Bebas Neue"/>
                          <w:color w:val="595959" w:themeColor="text1" w:themeTint="A6"/>
                          <w:sz w:val="28"/>
                        </w:rPr>
                      </w:pPr>
                    </w:p>
                    <w:p w14:paraId="6A0513CC" w14:textId="4B02C569" w:rsidR="0042787C" w:rsidRPr="007F552D" w:rsidRDefault="00FF77FF" w:rsidP="0042787C">
                      <w:pPr>
                        <w:spacing w:after="120"/>
                        <w:jc w:val="center"/>
                        <w:rPr>
                          <w:rFonts w:ascii="Bebas Neue" w:hAnsi="Bebas Neue"/>
                          <w:color w:val="595959" w:themeColor="text1" w:themeTint="A6"/>
                          <w:sz w:val="28"/>
                        </w:rPr>
                      </w:pPr>
                      <w:r>
                        <w:rPr>
                          <w:rFonts w:ascii="Bebas Neue" w:hAnsi="Bebas Neue"/>
                          <w:color w:val="595959" w:themeColor="text1" w:themeTint="A6"/>
                          <w:sz w:val="28"/>
                        </w:rPr>
                        <w:t>COMPETENCES SAP</w:t>
                      </w:r>
                    </w:p>
                    <w:p w14:paraId="74EFC9E3" w14:textId="77777777" w:rsidR="00FF77FF"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 xml:space="preserve">Expert sur l’ERP SAP – modules SD / CS / MM / PM / PS / CO-PA </w:t>
                      </w:r>
                    </w:p>
                    <w:p w14:paraId="5FD574AA" w14:textId="4194384A" w:rsidR="0042787C" w:rsidRPr="00880581"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SAP BW / GTS / QIM</w:t>
                      </w:r>
                      <w:r w:rsidR="0042787C" w:rsidRPr="00880581">
                        <w:rPr>
                          <w:rFonts w:cs="Avenir Next Regular"/>
                          <w:color w:val="595959" w:themeColor="text1" w:themeTint="A6"/>
                          <w:sz w:val="22"/>
                        </w:rPr>
                        <w:t>.</w:t>
                      </w:r>
                    </w:p>
                    <w:p w14:paraId="1AE98BC1" w14:textId="5AF3AB74" w:rsidR="0042787C" w:rsidRPr="00880581" w:rsidRDefault="00F11E36"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Architecture</w:t>
                      </w:r>
                      <w:r w:rsidR="00FF77FF">
                        <w:rPr>
                          <w:rFonts w:cs="Avenir Next Regular"/>
                          <w:color w:val="595959" w:themeColor="text1" w:themeTint="A6"/>
                          <w:sz w:val="22"/>
                        </w:rPr>
                        <w:t xml:space="preserve"> d’entreprise, architecture solution</w:t>
                      </w:r>
                    </w:p>
                    <w:p w14:paraId="0CA33778" w14:textId="2316862C" w:rsidR="0042787C" w:rsidRPr="00880581" w:rsidRDefault="0042787C"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sidRPr="00880581">
                        <w:rPr>
                          <w:rFonts w:cs="Avenir Next Regular"/>
                          <w:color w:val="595959" w:themeColor="text1" w:themeTint="A6"/>
                          <w:sz w:val="22"/>
                        </w:rPr>
                        <w:t xml:space="preserve">Conseil et modélisation </w:t>
                      </w:r>
                      <w:r w:rsidR="00FF77FF">
                        <w:rPr>
                          <w:rFonts w:cs="Avenir Next Regular"/>
                          <w:color w:val="595959" w:themeColor="text1" w:themeTint="A6"/>
                          <w:sz w:val="22"/>
                        </w:rPr>
                        <w:t>des cartographies applicatives, Business Process Management</w:t>
                      </w:r>
                    </w:p>
                    <w:p w14:paraId="6C93AD97" w14:textId="36160EDB" w:rsidR="0042787C" w:rsidRPr="00880581" w:rsidRDefault="00FF77FF" w:rsidP="0042787C">
                      <w:pPr>
                        <w:pStyle w:val="Pardeliste"/>
                        <w:widowControl w:val="0"/>
                        <w:numPr>
                          <w:ilvl w:val="0"/>
                          <w:numId w:val="2"/>
                        </w:numPr>
                        <w:autoSpaceDE w:val="0"/>
                        <w:autoSpaceDN w:val="0"/>
                        <w:adjustRightInd w:val="0"/>
                        <w:spacing w:before="120" w:after="120" w:line="276" w:lineRule="auto"/>
                        <w:ind w:left="170" w:hanging="170"/>
                        <w:rPr>
                          <w:rFonts w:cs="Avenir Next Regular"/>
                          <w:color w:val="595959" w:themeColor="text1" w:themeTint="A6"/>
                          <w:sz w:val="22"/>
                        </w:rPr>
                      </w:pPr>
                      <w:r>
                        <w:rPr>
                          <w:rFonts w:cs="Avenir Next Regular"/>
                          <w:color w:val="595959" w:themeColor="text1" w:themeTint="A6"/>
                          <w:sz w:val="22"/>
                        </w:rPr>
                        <w:t>Revues de solution, audit.</w:t>
                      </w:r>
                    </w:p>
                    <w:p w14:paraId="78776021" w14:textId="77777777" w:rsidR="0042787C" w:rsidRPr="000A0B31" w:rsidRDefault="0042787C" w:rsidP="0042787C">
                      <w:pPr>
                        <w:pStyle w:val="Pardeliste"/>
                        <w:widowControl w:val="0"/>
                        <w:autoSpaceDE w:val="0"/>
                        <w:autoSpaceDN w:val="0"/>
                        <w:adjustRightInd w:val="0"/>
                        <w:spacing w:before="120" w:after="120" w:line="276" w:lineRule="auto"/>
                        <w:ind w:left="170"/>
                        <w:rPr>
                          <w:rFonts w:ascii="Acumin Pro Condensed" w:hAnsi="Acumin Pro Condensed" w:cs="Avenir Next Regular"/>
                          <w:color w:val="595959" w:themeColor="text1" w:themeTint="A6"/>
                          <w:sz w:val="22"/>
                        </w:rPr>
                      </w:pPr>
                    </w:p>
                  </w:txbxContent>
                </v:textbox>
                <w10:wrap type="through"/>
              </v:rect>
            </w:pict>
          </mc:Fallback>
        </mc:AlternateContent>
      </w:r>
      <w:r w:rsidR="0042787C" w:rsidRPr="00E76CEE">
        <w:rPr>
          <w:noProof/>
        </w:rPr>
        <mc:AlternateContent>
          <mc:Choice Requires="wps">
            <w:drawing>
              <wp:anchor distT="0" distB="0" distL="114300" distR="114300" simplePos="0" relativeHeight="251702272" behindDoc="0" locked="0" layoutInCell="1" allowOverlap="1" wp14:anchorId="11105949" wp14:editId="3B3E0668">
                <wp:simplePos x="0" y="0"/>
                <wp:positionH relativeFrom="column">
                  <wp:posOffset>849630</wp:posOffset>
                </wp:positionH>
                <wp:positionV relativeFrom="paragraph">
                  <wp:posOffset>6972300</wp:posOffset>
                </wp:positionV>
                <wp:extent cx="1217295" cy="914400"/>
                <wp:effectExtent l="0" t="0" r="0" b="0"/>
                <wp:wrapThrough wrapText="bothSides">
                  <wp:wrapPolygon edited="0">
                    <wp:start x="451" y="0"/>
                    <wp:lineTo x="451" y="21000"/>
                    <wp:lineTo x="20732" y="21000"/>
                    <wp:lineTo x="20732" y="0"/>
                    <wp:lineTo x="451" y="0"/>
                  </wp:wrapPolygon>
                </wp:wrapThrough>
                <wp:docPr id="174" name="Zone de texte 174"/>
                <wp:cNvGraphicFramePr/>
                <a:graphic xmlns:a="http://schemas.openxmlformats.org/drawingml/2006/main">
                  <a:graphicData uri="http://schemas.microsoft.com/office/word/2010/wordprocessingShape">
                    <wps:wsp>
                      <wps:cNvSpPr txBox="1"/>
                      <wps:spPr>
                        <a:xfrm>
                          <a:off x="0" y="0"/>
                          <a:ext cx="121729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A5769" w14:textId="77777777" w:rsidR="0042787C" w:rsidRPr="001748FB" w:rsidRDefault="0042787C" w:rsidP="0042787C">
                            <w:pPr>
                              <w:spacing w:after="120"/>
                              <w:rPr>
                                <w:b/>
                                <w:bCs/>
                                <w:color w:val="595959" w:themeColor="text1" w:themeTint="A6"/>
                                <w:sz w:val="21"/>
                              </w:rPr>
                            </w:pPr>
                          </w:p>
                          <w:p w14:paraId="2888485D" w14:textId="77777777" w:rsidR="0042787C" w:rsidRPr="001748FB" w:rsidRDefault="0042787C" w:rsidP="0042787C">
                            <w:pPr>
                              <w:spacing w:after="120"/>
                              <w:rPr>
                                <w:color w:val="595959" w:themeColor="text1" w:themeTint="A6"/>
                                <w:sz w:val="21"/>
                              </w:rPr>
                            </w:pPr>
                            <w:r>
                              <w:rPr>
                                <w:bCs/>
                                <w:color w:val="595959" w:themeColor="text1" w:themeTint="A6"/>
                                <w:sz w:val="21"/>
                              </w:rPr>
                              <w:t>C</w:t>
                            </w:r>
                            <w:r w:rsidRPr="001748FB">
                              <w:rPr>
                                <w:bCs/>
                                <w:color w:val="595959" w:themeColor="text1" w:themeTint="A6"/>
                                <w:sz w:val="21"/>
                              </w:rPr>
                              <w:t>ourant</w:t>
                            </w:r>
                            <w:r w:rsidRPr="001748FB">
                              <w:rPr>
                                <w:color w:val="595959" w:themeColor="text1" w:themeTint="A6"/>
                                <w:sz w:val="21"/>
                              </w:rPr>
                              <w:tab/>
                            </w:r>
                          </w:p>
                          <w:p w14:paraId="0F4CDCF3" w14:textId="77777777" w:rsidR="0042787C" w:rsidRPr="001748FB" w:rsidRDefault="0042787C" w:rsidP="0042787C">
                            <w:pPr>
                              <w:rPr>
                                <w:sz w:val="22"/>
                              </w:rPr>
                            </w:pPr>
                            <w:r w:rsidRPr="001748FB">
                              <w:rPr>
                                <w:bCs/>
                                <w:color w:val="595959" w:themeColor="text1" w:themeTint="A6"/>
                                <w:sz w:val="21"/>
                              </w:rPr>
                              <w:t>Conversationnel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5949" id="Zone de texte 174" o:spid="_x0000_s1031" type="#_x0000_t202" style="position:absolute;margin-left:66.9pt;margin-top:549pt;width:95.8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" filled="f" stroked="f">
                <v:textbox>
                  <w:txbxContent>
                    <w:p w14:paraId="77CA5769" w14:textId="77777777" w:rsidR="0042787C" w:rsidRPr="001748FB" w:rsidRDefault="0042787C" w:rsidP="0042787C">
                      <w:pPr>
                        <w:spacing w:after="120"/>
                        <w:rPr>
                          <w:b/>
                          <w:bCs/>
                          <w:color w:val="595959" w:themeColor="text1" w:themeTint="A6"/>
                          <w:sz w:val="21"/>
                        </w:rPr>
                      </w:pPr>
                    </w:p>
                    <w:p w14:paraId="2888485D" w14:textId="77777777" w:rsidR="0042787C" w:rsidRPr="001748FB" w:rsidRDefault="0042787C" w:rsidP="0042787C">
                      <w:pPr>
                        <w:spacing w:after="120"/>
                        <w:rPr>
                          <w:color w:val="595959" w:themeColor="text1" w:themeTint="A6"/>
                          <w:sz w:val="21"/>
                        </w:rPr>
                      </w:pPr>
                      <w:r>
                        <w:rPr>
                          <w:bCs/>
                          <w:color w:val="595959" w:themeColor="text1" w:themeTint="A6"/>
                          <w:sz w:val="21"/>
                        </w:rPr>
                        <w:t>C</w:t>
                      </w:r>
                      <w:r w:rsidRPr="001748FB">
                        <w:rPr>
                          <w:bCs/>
                          <w:color w:val="595959" w:themeColor="text1" w:themeTint="A6"/>
                          <w:sz w:val="21"/>
                        </w:rPr>
                        <w:t>ourant</w:t>
                      </w:r>
                      <w:r w:rsidRPr="001748FB">
                        <w:rPr>
                          <w:color w:val="595959" w:themeColor="text1" w:themeTint="A6"/>
                          <w:sz w:val="21"/>
                        </w:rPr>
                        <w:tab/>
                      </w:r>
                    </w:p>
                    <w:p w14:paraId="0F4CDCF3" w14:textId="77777777" w:rsidR="0042787C" w:rsidRPr="001748FB" w:rsidRDefault="0042787C" w:rsidP="0042787C">
                      <w:pPr>
                        <w:rPr>
                          <w:sz w:val="22"/>
                        </w:rPr>
                      </w:pPr>
                      <w:r w:rsidRPr="001748FB">
                        <w:rPr>
                          <w:bCs/>
                          <w:color w:val="595959" w:themeColor="text1" w:themeTint="A6"/>
                          <w:sz w:val="21"/>
                        </w:rPr>
                        <w:t>Conversationnel</w:t>
                      </w:r>
                    </w:p>
                  </w:txbxContent>
                </v:textbox>
                <w10:wrap type="through"/>
              </v:shape>
            </w:pict>
          </mc:Fallback>
        </mc:AlternateContent>
      </w:r>
      <w:r w:rsidR="0042787C" w:rsidRPr="00E76CEE">
        <w:rPr>
          <w:noProof/>
        </w:rPr>
        <w:drawing>
          <wp:anchor distT="0" distB="0" distL="114300" distR="114300" simplePos="0" relativeHeight="251675648" behindDoc="0" locked="0" layoutInCell="1" allowOverlap="1" wp14:anchorId="5588A929" wp14:editId="76CE5A84">
            <wp:simplePos x="0" y="0"/>
            <wp:positionH relativeFrom="column">
              <wp:posOffset>1607820</wp:posOffset>
            </wp:positionH>
            <wp:positionV relativeFrom="paragraph">
              <wp:posOffset>7086600</wp:posOffset>
            </wp:positionV>
            <wp:extent cx="403860" cy="345440"/>
            <wp:effectExtent l="0" t="0" r="2540" b="10160"/>
            <wp:wrapThrough wrapText="bothSides">
              <wp:wrapPolygon edited="0">
                <wp:start x="4075" y="0"/>
                <wp:lineTo x="0" y="15882"/>
                <wp:lineTo x="0" y="20647"/>
                <wp:lineTo x="20377" y="20647"/>
                <wp:lineTo x="20377" y="0"/>
                <wp:lineTo x="4075" y="0"/>
              </wp:wrapPolygon>
            </wp:wrapThrough>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403860" cy="345440"/>
                    </a:xfrm>
                    <a:prstGeom prst="rect">
                      <a:avLst/>
                    </a:prstGeom>
                  </pic:spPr>
                </pic:pic>
              </a:graphicData>
            </a:graphic>
            <wp14:sizeRelH relativeFrom="margin">
              <wp14:pctWidth>0</wp14:pctWidth>
            </wp14:sizeRelH>
            <wp14:sizeRelV relativeFrom="margin">
              <wp14:pctHeight>0</wp14:pctHeight>
            </wp14:sizeRelV>
          </wp:anchor>
        </w:drawing>
      </w:r>
      <w:r w:rsidR="0042787C" w:rsidRPr="00E76CEE">
        <w:rPr>
          <w:noProof/>
        </w:rPr>
        <mc:AlternateContent>
          <mc:Choice Requires="wps">
            <w:drawing>
              <wp:anchor distT="0" distB="0" distL="114300" distR="114300" simplePos="0" relativeHeight="251674624" behindDoc="0" locked="0" layoutInCell="1" allowOverlap="1" wp14:anchorId="657364E0" wp14:editId="16F1C702">
                <wp:simplePos x="0" y="0"/>
                <wp:positionH relativeFrom="column">
                  <wp:posOffset>152400</wp:posOffset>
                </wp:positionH>
                <wp:positionV relativeFrom="paragraph">
                  <wp:posOffset>6977380</wp:posOffset>
                </wp:positionV>
                <wp:extent cx="775335" cy="796925"/>
                <wp:effectExtent l="0" t="0" r="0" b="0"/>
                <wp:wrapThrough wrapText="bothSides">
                  <wp:wrapPolygon edited="0">
                    <wp:start x="708" y="0"/>
                    <wp:lineTo x="708" y="20653"/>
                    <wp:lineTo x="19813" y="20653"/>
                    <wp:lineTo x="19813" y="0"/>
                    <wp:lineTo x="708" y="0"/>
                  </wp:wrapPolygon>
                </wp:wrapThrough>
                <wp:docPr id="175" name="Zone de texte 175"/>
                <wp:cNvGraphicFramePr/>
                <a:graphic xmlns:a="http://schemas.openxmlformats.org/drawingml/2006/main">
                  <a:graphicData uri="http://schemas.microsoft.com/office/word/2010/wordprocessingShape">
                    <wps:wsp>
                      <wps:cNvSpPr txBox="1"/>
                      <wps:spPr>
                        <a:xfrm>
                          <a:off x="0" y="0"/>
                          <a:ext cx="775335" cy="79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1739AD" w14:textId="77777777" w:rsidR="0042787C" w:rsidRPr="001748FB" w:rsidRDefault="0042787C" w:rsidP="0042787C">
                            <w:pPr>
                              <w:spacing w:after="120"/>
                              <w:rPr>
                                <w:b/>
                                <w:bCs/>
                                <w:color w:val="595959" w:themeColor="text1" w:themeTint="A6"/>
                                <w:sz w:val="21"/>
                              </w:rPr>
                            </w:pPr>
                          </w:p>
                          <w:p w14:paraId="580C7BC3" w14:textId="77777777" w:rsidR="0042787C" w:rsidRPr="001748FB" w:rsidRDefault="0042787C" w:rsidP="0042787C">
                            <w:pPr>
                              <w:spacing w:after="120"/>
                              <w:rPr>
                                <w:color w:val="595959" w:themeColor="text1" w:themeTint="A6"/>
                                <w:sz w:val="21"/>
                              </w:rPr>
                            </w:pPr>
                            <w:r w:rsidRPr="001748FB">
                              <w:rPr>
                                <w:b/>
                                <w:bCs/>
                                <w:color w:val="595959" w:themeColor="text1" w:themeTint="A6"/>
                                <w:sz w:val="21"/>
                              </w:rPr>
                              <w:t>Anglais </w:t>
                            </w:r>
                            <w:r>
                              <w:rPr>
                                <w:color w:val="595959" w:themeColor="text1" w:themeTint="A6"/>
                                <w:sz w:val="21"/>
                              </w:rPr>
                              <w:tab/>
                            </w:r>
                          </w:p>
                          <w:p w14:paraId="71F4C07A" w14:textId="77777777" w:rsidR="0042787C" w:rsidRPr="001748FB" w:rsidRDefault="0042787C" w:rsidP="0042787C">
                            <w:pPr>
                              <w:spacing w:after="120"/>
                              <w:rPr>
                                <w:color w:val="595959" w:themeColor="text1" w:themeTint="A6"/>
                                <w:sz w:val="21"/>
                              </w:rPr>
                            </w:pPr>
                            <w:r w:rsidRPr="001748FB">
                              <w:rPr>
                                <w:b/>
                                <w:bCs/>
                                <w:color w:val="595959" w:themeColor="text1" w:themeTint="A6"/>
                                <w:sz w:val="21"/>
                              </w:rPr>
                              <w:t>Allemand</w:t>
                            </w:r>
                            <w:r w:rsidRPr="001748FB">
                              <w:rPr>
                                <w:color w:val="595959" w:themeColor="text1" w:themeTint="A6"/>
                                <w:sz w:val="21"/>
                              </w:rPr>
                              <w:t xml:space="preserve"> </w:t>
                            </w:r>
                          </w:p>
                          <w:p w14:paraId="558903F3" w14:textId="77777777" w:rsidR="0042787C" w:rsidRPr="001748FB" w:rsidRDefault="0042787C" w:rsidP="004278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364E0" id="Zone de texte 175" o:spid="_x0000_s1032" type="#_x0000_t202" style="position:absolute;margin-left:12pt;margin-top:549.4pt;width:61.05pt;height:6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" filled="f" stroked="f">
                <v:textbox>
                  <w:txbxContent>
                    <w:p w14:paraId="2A1739AD" w14:textId="77777777" w:rsidR="0042787C" w:rsidRPr="001748FB" w:rsidRDefault="0042787C" w:rsidP="0042787C">
                      <w:pPr>
                        <w:spacing w:after="120"/>
                        <w:rPr>
                          <w:b/>
                          <w:bCs/>
                          <w:color w:val="595959" w:themeColor="text1" w:themeTint="A6"/>
                          <w:sz w:val="21"/>
                        </w:rPr>
                      </w:pPr>
                    </w:p>
                    <w:p w14:paraId="580C7BC3" w14:textId="77777777" w:rsidR="0042787C" w:rsidRPr="001748FB" w:rsidRDefault="0042787C" w:rsidP="0042787C">
                      <w:pPr>
                        <w:spacing w:after="120"/>
                        <w:rPr>
                          <w:color w:val="595959" w:themeColor="text1" w:themeTint="A6"/>
                          <w:sz w:val="21"/>
                        </w:rPr>
                      </w:pPr>
                      <w:r w:rsidRPr="001748FB">
                        <w:rPr>
                          <w:b/>
                          <w:bCs/>
                          <w:color w:val="595959" w:themeColor="text1" w:themeTint="A6"/>
                          <w:sz w:val="21"/>
                        </w:rPr>
                        <w:t>Anglais </w:t>
                      </w:r>
                      <w:r>
                        <w:rPr>
                          <w:color w:val="595959" w:themeColor="text1" w:themeTint="A6"/>
                          <w:sz w:val="21"/>
                        </w:rPr>
                        <w:tab/>
                      </w:r>
                    </w:p>
                    <w:p w14:paraId="71F4C07A" w14:textId="77777777" w:rsidR="0042787C" w:rsidRPr="001748FB" w:rsidRDefault="0042787C" w:rsidP="0042787C">
                      <w:pPr>
                        <w:spacing w:after="120"/>
                        <w:rPr>
                          <w:color w:val="595959" w:themeColor="text1" w:themeTint="A6"/>
                          <w:sz w:val="21"/>
                        </w:rPr>
                      </w:pPr>
                      <w:r w:rsidRPr="001748FB">
                        <w:rPr>
                          <w:b/>
                          <w:bCs/>
                          <w:color w:val="595959" w:themeColor="text1" w:themeTint="A6"/>
                          <w:sz w:val="21"/>
                        </w:rPr>
                        <w:t>Allemand</w:t>
                      </w:r>
                      <w:r w:rsidRPr="001748FB">
                        <w:rPr>
                          <w:color w:val="595959" w:themeColor="text1" w:themeTint="A6"/>
                          <w:sz w:val="21"/>
                        </w:rPr>
                        <w:t xml:space="preserve"> </w:t>
                      </w:r>
                    </w:p>
                    <w:p w14:paraId="558903F3" w14:textId="77777777" w:rsidR="0042787C" w:rsidRPr="001748FB" w:rsidRDefault="0042787C" w:rsidP="0042787C">
                      <w:pPr>
                        <w:rPr>
                          <w:sz w:val="22"/>
                        </w:rPr>
                      </w:pPr>
                    </w:p>
                  </w:txbxContent>
                </v:textbox>
                <w10:wrap type="through"/>
              </v:shape>
            </w:pict>
          </mc:Fallback>
        </mc:AlternateContent>
      </w:r>
      <w:r w:rsidR="0042787C" w:rsidRPr="00E76CEE">
        <w:rPr>
          <w:noProof/>
        </w:rPr>
        <mc:AlternateContent>
          <mc:Choice Requires="wps">
            <w:drawing>
              <wp:anchor distT="0" distB="0" distL="114300" distR="114300" simplePos="0" relativeHeight="251686912" behindDoc="0" locked="0" layoutInCell="1" allowOverlap="1" wp14:anchorId="546C6534" wp14:editId="5D734EAF">
                <wp:simplePos x="0" y="0"/>
                <wp:positionH relativeFrom="column">
                  <wp:posOffset>2362200</wp:posOffset>
                </wp:positionH>
                <wp:positionV relativeFrom="paragraph">
                  <wp:posOffset>8458200</wp:posOffset>
                </wp:positionV>
                <wp:extent cx="2209800" cy="1117600"/>
                <wp:effectExtent l="0" t="0" r="0" b="0"/>
                <wp:wrapThrough wrapText="bothSides">
                  <wp:wrapPolygon edited="0">
                    <wp:start x="0" y="0"/>
                    <wp:lineTo x="0" y="21109"/>
                    <wp:lineTo x="21352" y="21109"/>
                    <wp:lineTo x="21352" y="0"/>
                    <wp:lineTo x="0" y="0"/>
                  </wp:wrapPolygon>
                </wp:wrapThrough>
                <wp:docPr id="176" name="Rectangle 176"/>
                <wp:cNvGraphicFramePr/>
                <a:graphic xmlns:a="http://schemas.openxmlformats.org/drawingml/2006/main">
                  <a:graphicData uri="http://schemas.microsoft.com/office/word/2010/wordprocessingShape">
                    <wps:wsp>
                      <wps:cNvSpPr/>
                      <wps:spPr>
                        <a:xfrm>
                          <a:off x="0" y="0"/>
                          <a:ext cx="2209800" cy="1117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EFB07F" w14:textId="77777777" w:rsidR="0042787C" w:rsidRPr="00880581" w:rsidRDefault="0042787C" w:rsidP="0042787C">
                            <w:pPr>
                              <w:jc w:val="center"/>
                              <w:rPr>
                                <w:b/>
                                <w:color w:val="595959" w:themeColor="text1" w:themeTint="A6"/>
                              </w:rPr>
                            </w:pPr>
                            <w:r w:rsidRPr="00880581">
                              <w:rPr>
                                <w:b/>
                                <w:color w:val="595959" w:themeColor="text1" w:themeTint="A6"/>
                              </w:rPr>
                              <w:t>Formation continue</w:t>
                            </w:r>
                          </w:p>
                          <w:p w14:paraId="7252CDA1" w14:textId="77777777" w:rsidR="0042787C" w:rsidRPr="00880581" w:rsidRDefault="0042787C" w:rsidP="0042787C">
                            <w:pPr>
                              <w:jc w:val="center"/>
                              <w:rPr>
                                <w:color w:val="595959" w:themeColor="text1" w:themeTint="A6"/>
                              </w:rPr>
                            </w:pPr>
                          </w:p>
                          <w:p w14:paraId="6DA77CFE"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Management</w:t>
                            </w:r>
                          </w:p>
                          <w:p w14:paraId="4D72FE81"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Techniques de commercialisation</w:t>
                            </w:r>
                          </w:p>
                          <w:p w14:paraId="4F9A79CC" w14:textId="77777777" w:rsidR="0042787C" w:rsidRPr="00880581" w:rsidRDefault="0042787C" w:rsidP="0042787C">
                            <w:pPr>
                              <w:spacing w:line="360" w:lineRule="auto"/>
                              <w:jc w:val="center"/>
                              <w:rPr>
                                <w:color w:val="595959" w:themeColor="text1" w:themeTint="A6"/>
                                <w:sz w:val="22"/>
                              </w:rPr>
                            </w:pPr>
                            <w:r w:rsidRPr="00880581">
                              <w:rPr>
                                <w:color w:val="595959" w:themeColor="text1" w:themeTint="A6"/>
                                <w:sz w:val="20"/>
                              </w:rPr>
                              <w:t>Techniques de négociation raisonnée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6534" id="Rectangle 176" o:spid="_x0000_s1033" style="position:absolute;margin-left:186pt;margin-top:666pt;width:174pt;height: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" fillcolor="white [3212]" stroked="f" strokeweight=".5pt">
                <v:textbox>
                  <w:txbxContent>
                    <w:p w14:paraId="5CEFB07F" w14:textId="77777777" w:rsidR="0042787C" w:rsidRPr="00880581" w:rsidRDefault="0042787C" w:rsidP="0042787C">
                      <w:pPr>
                        <w:jc w:val="center"/>
                        <w:rPr>
                          <w:b/>
                          <w:color w:val="595959" w:themeColor="text1" w:themeTint="A6"/>
                        </w:rPr>
                      </w:pPr>
                      <w:r w:rsidRPr="00880581">
                        <w:rPr>
                          <w:b/>
                          <w:color w:val="595959" w:themeColor="text1" w:themeTint="A6"/>
                        </w:rPr>
                        <w:t>Formation continue</w:t>
                      </w:r>
                    </w:p>
                    <w:p w14:paraId="7252CDA1" w14:textId="77777777" w:rsidR="0042787C" w:rsidRPr="00880581" w:rsidRDefault="0042787C" w:rsidP="0042787C">
                      <w:pPr>
                        <w:jc w:val="center"/>
                        <w:rPr>
                          <w:color w:val="595959" w:themeColor="text1" w:themeTint="A6"/>
                        </w:rPr>
                      </w:pPr>
                    </w:p>
                    <w:p w14:paraId="6DA77CFE"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Management</w:t>
                      </w:r>
                    </w:p>
                    <w:p w14:paraId="4D72FE81"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Techniques de commercialisation</w:t>
                      </w:r>
                    </w:p>
                    <w:p w14:paraId="4F9A79CC" w14:textId="77777777" w:rsidR="0042787C" w:rsidRPr="00880581" w:rsidRDefault="0042787C" w:rsidP="0042787C">
                      <w:pPr>
                        <w:spacing w:line="360" w:lineRule="auto"/>
                        <w:jc w:val="center"/>
                        <w:rPr>
                          <w:color w:val="595959" w:themeColor="text1" w:themeTint="A6"/>
                          <w:sz w:val="22"/>
                        </w:rPr>
                      </w:pPr>
                      <w:r w:rsidRPr="00880581">
                        <w:rPr>
                          <w:color w:val="595959" w:themeColor="text1" w:themeTint="A6"/>
                          <w:sz w:val="20"/>
                        </w:rPr>
                        <w:t>Techniques de négociation raisonnée</w:t>
                      </w:r>
                    </w:p>
                  </w:txbxContent>
                </v:textbox>
                <w10:wrap type="through"/>
              </v:rect>
            </w:pict>
          </mc:Fallback>
        </mc:AlternateContent>
      </w:r>
      <w:r w:rsidR="0042787C" w:rsidRPr="00E76CEE">
        <w:rPr>
          <w:noProof/>
        </w:rPr>
        <mc:AlternateContent>
          <mc:Choice Requires="wps">
            <w:drawing>
              <wp:anchor distT="0" distB="0" distL="114300" distR="114300" simplePos="0" relativeHeight="251684864" behindDoc="0" locked="0" layoutInCell="1" allowOverlap="1" wp14:anchorId="2B9E84C3" wp14:editId="4830268C">
                <wp:simplePos x="0" y="0"/>
                <wp:positionH relativeFrom="column">
                  <wp:posOffset>5722620</wp:posOffset>
                </wp:positionH>
                <wp:positionV relativeFrom="paragraph">
                  <wp:posOffset>7200900</wp:posOffset>
                </wp:positionV>
                <wp:extent cx="754380" cy="567055"/>
                <wp:effectExtent l="0" t="0" r="0" b="0"/>
                <wp:wrapThrough wrapText="bothSides">
                  <wp:wrapPolygon edited="0">
                    <wp:start x="727" y="0"/>
                    <wp:lineTo x="727" y="20318"/>
                    <wp:lineTo x="20364" y="20318"/>
                    <wp:lineTo x="20364" y="0"/>
                    <wp:lineTo x="727" y="0"/>
                  </wp:wrapPolygon>
                </wp:wrapThrough>
                <wp:docPr id="177" name="Zone de texte 177"/>
                <wp:cNvGraphicFramePr/>
                <a:graphic xmlns:a="http://schemas.openxmlformats.org/drawingml/2006/main">
                  <a:graphicData uri="http://schemas.microsoft.com/office/word/2010/wordprocessingShape">
                    <wps:wsp>
                      <wps:cNvSpPr txBox="1"/>
                      <wps:spPr>
                        <a:xfrm>
                          <a:off x="0" y="0"/>
                          <a:ext cx="754380" cy="56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4332C4" w14:textId="4935D587" w:rsidR="0042787C" w:rsidRPr="00880581" w:rsidRDefault="003F2541" w:rsidP="0042787C">
                            <w:pPr>
                              <w:spacing w:line="276" w:lineRule="auto"/>
                              <w:rPr>
                                <w:color w:val="595959" w:themeColor="text1" w:themeTint="A6"/>
                                <w:sz w:val="22"/>
                                <w:lang w:val="en-US"/>
                              </w:rPr>
                            </w:pPr>
                            <w:r>
                              <w:rPr>
                                <w:color w:val="595959" w:themeColor="text1" w:themeTint="A6"/>
                                <w:sz w:val="22"/>
                                <w:lang w:val="en-US"/>
                              </w:rPr>
                              <w:t>A&amp;D</w:t>
                            </w:r>
                          </w:p>
                          <w:p w14:paraId="0FFF70FB" w14:textId="77777777" w:rsidR="0042787C" w:rsidRPr="00880581" w:rsidRDefault="0042787C" w:rsidP="0042787C">
                            <w:pPr>
                              <w:spacing w:line="276" w:lineRule="auto"/>
                              <w:rPr>
                                <w:color w:val="595959" w:themeColor="text1" w:themeTint="A6"/>
                                <w:sz w:val="22"/>
                              </w:rPr>
                            </w:pPr>
                            <w:r w:rsidRPr="00880581">
                              <w:rPr>
                                <w:color w:val="595959" w:themeColor="text1" w:themeTint="A6"/>
                                <w:sz w:val="22"/>
                              </w:rPr>
                              <w:t>Utilities</w:t>
                            </w:r>
                          </w:p>
                          <w:p w14:paraId="559E169D" w14:textId="77777777" w:rsidR="0042787C" w:rsidRPr="00880581" w:rsidRDefault="0042787C" w:rsidP="0042787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E84C3" id="Zone de texte 177" o:spid="_x0000_s1034" type="#_x0000_t202" style="position:absolute;margin-left:450.6pt;margin-top:567pt;width:59.4pt;height:44.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" filled="f" stroked="f">
                <v:textbox>
                  <w:txbxContent>
                    <w:p w14:paraId="3F4332C4" w14:textId="4935D587" w:rsidR="0042787C" w:rsidRPr="00880581" w:rsidRDefault="003F2541" w:rsidP="0042787C">
                      <w:pPr>
                        <w:spacing w:line="276" w:lineRule="auto"/>
                        <w:rPr>
                          <w:color w:val="595959" w:themeColor="text1" w:themeTint="A6"/>
                          <w:sz w:val="22"/>
                          <w:lang w:val="en-US"/>
                        </w:rPr>
                      </w:pPr>
                      <w:r>
                        <w:rPr>
                          <w:color w:val="595959" w:themeColor="text1" w:themeTint="A6"/>
                          <w:sz w:val="22"/>
                          <w:lang w:val="en-US"/>
                        </w:rPr>
                        <w:t>A&amp;D</w:t>
                      </w:r>
                    </w:p>
                    <w:p w14:paraId="0FFF70FB" w14:textId="77777777" w:rsidR="0042787C" w:rsidRPr="00880581" w:rsidRDefault="0042787C" w:rsidP="0042787C">
                      <w:pPr>
                        <w:spacing w:line="276" w:lineRule="auto"/>
                        <w:rPr>
                          <w:color w:val="595959" w:themeColor="text1" w:themeTint="A6"/>
                          <w:sz w:val="22"/>
                        </w:rPr>
                      </w:pPr>
                      <w:r w:rsidRPr="00880581">
                        <w:rPr>
                          <w:color w:val="595959" w:themeColor="text1" w:themeTint="A6"/>
                          <w:sz w:val="22"/>
                        </w:rPr>
                        <w:t>Utilities</w:t>
                      </w:r>
                    </w:p>
                    <w:p w14:paraId="559E169D" w14:textId="77777777" w:rsidR="0042787C" w:rsidRPr="00880581" w:rsidRDefault="0042787C" w:rsidP="0042787C">
                      <w:pPr>
                        <w:spacing w:line="276" w:lineRule="auto"/>
                      </w:pPr>
                    </w:p>
                  </w:txbxContent>
                </v:textbox>
                <w10:wrap type="through"/>
              </v:shape>
            </w:pict>
          </mc:Fallback>
        </mc:AlternateContent>
      </w:r>
      <w:r w:rsidR="0042787C" w:rsidRPr="00E76CEE">
        <w:rPr>
          <w:noProof/>
        </w:rPr>
        <mc:AlternateContent>
          <mc:Choice Requires="wps">
            <w:drawing>
              <wp:anchor distT="0" distB="0" distL="114300" distR="114300" simplePos="0" relativeHeight="251664384" behindDoc="0" locked="0" layoutInCell="1" allowOverlap="1" wp14:anchorId="3EAAD5BD" wp14:editId="3AD67CA4">
                <wp:simplePos x="0" y="0"/>
                <wp:positionH relativeFrom="column">
                  <wp:posOffset>1836420</wp:posOffset>
                </wp:positionH>
                <wp:positionV relativeFrom="paragraph">
                  <wp:posOffset>2057400</wp:posOffset>
                </wp:positionV>
                <wp:extent cx="4411980" cy="572135"/>
                <wp:effectExtent l="0" t="0" r="0" b="12065"/>
                <wp:wrapSquare wrapText="bothSides"/>
                <wp:docPr id="179" name="Zone de texte 179"/>
                <wp:cNvGraphicFramePr/>
                <a:graphic xmlns:a="http://schemas.openxmlformats.org/drawingml/2006/main">
                  <a:graphicData uri="http://schemas.microsoft.com/office/word/2010/wordprocessingShape">
                    <wps:wsp>
                      <wps:cNvSpPr txBox="1"/>
                      <wps:spPr>
                        <a:xfrm>
                          <a:off x="0" y="0"/>
                          <a:ext cx="4411980" cy="572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7410C" w14:textId="77777777" w:rsidR="0042787C" w:rsidRPr="00880581" w:rsidRDefault="0042787C" w:rsidP="0042787C">
                            <w:pPr>
                              <w:widowControl w:val="0"/>
                              <w:autoSpaceDE w:val="0"/>
                              <w:autoSpaceDN w:val="0"/>
                              <w:adjustRightInd w:val="0"/>
                              <w:spacing w:line="276" w:lineRule="auto"/>
                              <w:jc w:val="center"/>
                              <w:rPr>
                                <w:rFonts w:cs="Calibri"/>
                                <w:i/>
                                <w:iCs/>
                                <w:color w:val="595959" w:themeColor="text1" w:themeTint="A6"/>
                                <w:sz w:val="22"/>
                                <w:szCs w:val="22"/>
                              </w:rPr>
                            </w:pPr>
                            <w:r w:rsidRPr="00880581">
                              <w:rPr>
                                <w:rFonts w:cs="Calibri"/>
                                <w:i/>
                                <w:iCs/>
                                <w:color w:val="595959" w:themeColor="text1" w:themeTint="A6"/>
                                <w:sz w:val="22"/>
                                <w:szCs w:val="22"/>
                              </w:rPr>
                              <w:t>Partir du processus d'entreprise, des fonctions au cœur du métier,</w:t>
                            </w:r>
                          </w:p>
                          <w:p w14:paraId="4B575614" w14:textId="77777777" w:rsidR="0042787C" w:rsidRPr="00880581" w:rsidRDefault="0042787C" w:rsidP="0042787C">
                            <w:pPr>
                              <w:widowControl w:val="0"/>
                              <w:autoSpaceDE w:val="0"/>
                              <w:autoSpaceDN w:val="0"/>
                              <w:adjustRightInd w:val="0"/>
                              <w:spacing w:line="276" w:lineRule="auto"/>
                              <w:jc w:val="center"/>
                              <w:rPr>
                                <w:rFonts w:cs="Times New Roman"/>
                                <w:i/>
                                <w:iCs/>
                                <w:color w:val="595959" w:themeColor="text1" w:themeTint="A6"/>
                                <w:sz w:val="22"/>
                                <w:szCs w:val="22"/>
                              </w:rPr>
                            </w:pPr>
                            <w:proofErr w:type="gramStart"/>
                            <w:r w:rsidRPr="00880581">
                              <w:rPr>
                                <w:rFonts w:cs="Calibri"/>
                                <w:i/>
                                <w:iCs/>
                                <w:color w:val="595959" w:themeColor="text1" w:themeTint="A6"/>
                                <w:sz w:val="22"/>
                                <w:szCs w:val="22"/>
                              </w:rPr>
                              <w:t>pour</w:t>
                            </w:r>
                            <w:proofErr w:type="gramEnd"/>
                            <w:r w:rsidRPr="00880581">
                              <w:rPr>
                                <w:rFonts w:cs="Calibri"/>
                                <w:i/>
                                <w:iCs/>
                                <w:color w:val="595959" w:themeColor="text1" w:themeTint="A6"/>
                                <w:sz w:val="22"/>
                                <w:szCs w:val="22"/>
                              </w:rPr>
                              <w:t xml:space="preserve"> adapter la solution numérique la plus performante et efficiente.</w:t>
                            </w:r>
                          </w:p>
                          <w:p w14:paraId="708E2C9B" w14:textId="77777777" w:rsidR="0042787C" w:rsidRPr="00880581" w:rsidRDefault="0042787C" w:rsidP="004278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D5BD" id="Zone de texte 179" o:spid="_x0000_s1035" type="#_x0000_t202" style="position:absolute;margin-left:144.6pt;margin-top:162pt;width:347.4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" filled="f" stroked="f">
                <v:textbox>
                  <w:txbxContent>
                    <w:p w14:paraId="6207410C" w14:textId="77777777" w:rsidR="0042787C" w:rsidRPr="00880581" w:rsidRDefault="0042787C" w:rsidP="0042787C">
                      <w:pPr>
                        <w:widowControl w:val="0"/>
                        <w:autoSpaceDE w:val="0"/>
                        <w:autoSpaceDN w:val="0"/>
                        <w:adjustRightInd w:val="0"/>
                        <w:spacing w:line="276" w:lineRule="auto"/>
                        <w:jc w:val="center"/>
                        <w:rPr>
                          <w:rFonts w:cs="Calibri"/>
                          <w:i/>
                          <w:iCs/>
                          <w:color w:val="595959" w:themeColor="text1" w:themeTint="A6"/>
                          <w:sz w:val="22"/>
                          <w:szCs w:val="22"/>
                        </w:rPr>
                      </w:pPr>
                      <w:r w:rsidRPr="00880581">
                        <w:rPr>
                          <w:rFonts w:cs="Calibri"/>
                          <w:i/>
                          <w:iCs/>
                          <w:color w:val="595959" w:themeColor="text1" w:themeTint="A6"/>
                          <w:sz w:val="22"/>
                          <w:szCs w:val="22"/>
                        </w:rPr>
                        <w:t>Partir du processus d'entreprise, des fonctions au cœur du métier,</w:t>
                      </w:r>
                    </w:p>
                    <w:p w14:paraId="4B575614" w14:textId="77777777" w:rsidR="0042787C" w:rsidRPr="00880581" w:rsidRDefault="0042787C" w:rsidP="0042787C">
                      <w:pPr>
                        <w:widowControl w:val="0"/>
                        <w:autoSpaceDE w:val="0"/>
                        <w:autoSpaceDN w:val="0"/>
                        <w:adjustRightInd w:val="0"/>
                        <w:spacing w:line="276" w:lineRule="auto"/>
                        <w:jc w:val="center"/>
                        <w:rPr>
                          <w:rFonts w:cs="Times New Roman"/>
                          <w:i/>
                          <w:iCs/>
                          <w:color w:val="595959" w:themeColor="text1" w:themeTint="A6"/>
                          <w:sz w:val="22"/>
                          <w:szCs w:val="22"/>
                        </w:rPr>
                      </w:pPr>
                      <w:proofErr w:type="gramStart"/>
                      <w:r w:rsidRPr="00880581">
                        <w:rPr>
                          <w:rFonts w:cs="Calibri"/>
                          <w:i/>
                          <w:iCs/>
                          <w:color w:val="595959" w:themeColor="text1" w:themeTint="A6"/>
                          <w:sz w:val="22"/>
                          <w:szCs w:val="22"/>
                        </w:rPr>
                        <w:t>pour</w:t>
                      </w:r>
                      <w:proofErr w:type="gramEnd"/>
                      <w:r w:rsidRPr="00880581">
                        <w:rPr>
                          <w:rFonts w:cs="Calibri"/>
                          <w:i/>
                          <w:iCs/>
                          <w:color w:val="595959" w:themeColor="text1" w:themeTint="A6"/>
                          <w:sz w:val="22"/>
                          <w:szCs w:val="22"/>
                        </w:rPr>
                        <w:t xml:space="preserve"> adapter la solution numérique la plus performante et efficiente.</w:t>
                      </w:r>
                    </w:p>
                    <w:p w14:paraId="708E2C9B" w14:textId="77777777" w:rsidR="0042787C" w:rsidRPr="00880581" w:rsidRDefault="0042787C" w:rsidP="0042787C">
                      <w:pPr>
                        <w:rPr>
                          <w:sz w:val="22"/>
                        </w:rPr>
                      </w:pPr>
                    </w:p>
                  </w:txbxContent>
                </v:textbox>
                <w10:wrap type="square"/>
              </v:shape>
            </w:pict>
          </mc:Fallback>
        </mc:AlternateContent>
      </w:r>
      <w:r w:rsidR="0042787C" w:rsidRPr="00E76CEE">
        <w:rPr>
          <w:noProof/>
        </w:rPr>
        <mc:AlternateContent>
          <mc:Choice Requires="wps">
            <w:drawing>
              <wp:anchor distT="0" distB="0" distL="114300" distR="114300" simplePos="0" relativeHeight="251660288" behindDoc="0" locked="0" layoutInCell="1" allowOverlap="1" wp14:anchorId="517881BC" wp14:editId="3279A528">
                <wp:simplePos x="0" y="0"/>
                <wp:positionH relativeFrom="column">
                  <wp:posOffset>0</wp:posOffset>
                </wp:positionH>
                <wp:positionV relativeFrom="paragraph">
                  <wp:posOffset>0</wp:posOffset>
                </wp:positionV>
                <wp:extent cx="4648200" cy="914400"/>
                <wp:effectExtent l="0" t="0" r="0" b="0"/>
                <wp:wrapSquare wrapText="bothSides"/>
                <wp:docPr id="180" name="Zone de texte 180"/>
                <wp:cNvGraphicFramePr/>
                <a:graphic xmlns:a="http://schemas.openxmlformats.org/drawingml/2006/main">
                  <a:graphicData uri="http://schemas.microsoft.com/office/word/2010/wordprocessingShape">
                    <wps:wsp>
                      <wps:cNvSpPr txBox="1"/>
                      <wps:spPr>
                        <a:xfrm>
                          <a:off x="0" y="0"/>
                          <a:ext cx="4648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8956C6" w14:textId="2A088550" w:rsidR="0042787C" w:rsidRPr="00C0536C" w:rsidRDefault="0042787C" w:rsidP="0042787C">
                            <w:pPr>
                              <w:jc w:val="center"/>
                              <w:rPr>
                                <w:rFonts w:ascii="Impact" w:hAnsi="Impact"/>
                                <w:color w:val="F39200"/>
                                <w:sz w:val="28"/>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pPr>
                            <w:r w:rsidRPr="00C0536C">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 xml:space="preserve">CONSEIL </w:t>
                            </w:r>
                            <w:r w:rsidR="003F2AB0">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EN TRANSFORMATION DIGITALE,</w:t>
                            </w:r>
                          </w:p>
                          <w:p w14:paraId="0CD29132" w14:textId="4D1CDE46" w:rsidR="0042787C" w:rsidRPr="00C0536C" w:rsidRDefault="00D258F5" w:rsidP="003F2AB0">
                            <w:pPr>
                              <w:jc w:val="center"/>
                              <w:rPr>
                                <w:rFonts w:ascii="Impact" w:hAnsi="Impact"/>
                                <w:color w:val="F39200"/>
                                <w:sz w:val="28"/>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pPr>
                            <w:r>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ARCHITECTE SOLUTION ET EXPERT SAP</w:t>
                            </w:r>
                          </w:p>
                          <w:p w14:paraId="0518E58A" w14:textId="77777777" w:rsidR="0042787C" w:rsidRPr="00C0536C" w:rsidRDefault="0042787C" w:rsidP="0042787C">
                            <w:pPr>
                              <w:rPr>
                                <w:sz w:val="22"/>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81BC" id="Zone de texte 180" o:spid="_x0000_s1036" type="#_x0000_t202" style="position:absolute;margin-left:0;margin-top:0;width:36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" filled="f" stroked="f">
                <v:textbox inset=",3mm">
                  <w:txbxContent>
                    <w:p w14:paraId="018956C6" w14:textId="2A088550" w:rsidR="0042787C" w:rsidRPr="00C0536C" w:rsidRDefault="0042787C" w:rsidP="0042787C">
                      <w:pPr>
                        <w:jc w:val="center"/>
                        <w:rPr>
                          <w:rFonts w:ascii="Impact" w:hAnsi="Impact"/>
                          <w:color w:val="F39200"/>
                          <w:sz w:val="28"/>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pPr>
                      <w:r w:rsidRPr="00C0536C">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 xml:space="preserve">CONSEIL </w:t>
                      </w:r>
                      <w:r w:rsidR="003F2AB0">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EN TRANSFORMATION DIGITALE,</w:t>
                      </w:r>
                    </w:p>
                    <w:p w14:paraId="0CD29132" w14:textId="4D1CDE46" w:rsidR="0042787C" w:rsidRPr="00C0536C" w:rsidRDefault="00D258F5" w:rsidP="003F2AB0">
                      <w:pPr>
                        <w:jc w:val="center"/>
                        <w:rPr>
                          <w:rFonts w:ascii="Impact" w:hAnsi="Impact"/>
                          <w:color w:val="F39200"/>
                          <w:sz w:val="28"/>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pPr>
                      <w:r>
                        <w:rPr>
                          <w:rFonts w:ascii="Impact" w:hAnsi="Impact"/>
                          <w:color w:val="F39200"/>
                          <w:sz w:val="36"/>
                          <w14:shadow w14:blurRad="0" w14:dist="25400" w14:dir="2700000" w14:sx="100000" w14:sy="100000" w14:kx="0" w14:ky="0" w14:algn="tl">
                            <w14:schemeClr w14:val="bg1"/>
                          </w14:shadow>
                          <w14:textOutline w14:w="6350" w14:cap="rnd" w14:cmpd="sng" w14:algn="ctr">
                            <w14:solidFill>
                              <w14:schemeClr w14:val="bg1"/>
                            </w14:solidFill>
                            <w14:prstDash w14:val="solid"/>
                            <w14:bevel/>
                          </w14:textOutline>
                        </w:rPr>
                        <w:t>ARCHITECTE SOLUTION ET EXPERT SAP</w:t>
                      </w:r>
                    </w:p>
                    <w:p w14:paraId="0518E58A" w14:textId="77777777" w:rsidR="0042787C" w:rsidRPr="00C0536C" w:rsidRDefault="0042787C" w:rsidP="0042787C">
                      <w:pPr>
                        <w:rPr>
                          <w:sz w:val="22"/>
                        </w:rPr>
                      </w:pPr>
                    </w:p>
                  </w:txbxContent>
                </v:textbox>
                <w10:wrap type="square"/>
              </v:shape>
            </w:pict>
          </mc:Fallback>
        </mc:AlternateContent>
      </w:r>
      <w:r w:rsidR="0042787C" w:rsidRPr="00E76CEE">
        <w:rPr>
          <w:noProof/>
        </w:rPr>
        <mc:AlternateContent>
          <mc:Choice Requires="wps">
            <w:drawing>
              <wp:anchor distT="0" distB="0" distL="114300" distR="114300" simplePos="0" relativeHeight="251659264" behindDoc="0" locked="0" layoutInCell="1" allowOverlap="1" wp14:anchorId="6726DE02" wp14:editId="591FF3AD">
                <wp:simplePos x="0" y="0"/>
                <wp:positionH relativeFrom="page">
                  <wp:posOffset>457200</wp:posOffset>
                </wp:positionH>
                <wp:positionV relativeFrom="page">
                  <wp:posOffset>449580</wp:posOffset>
                </wp:positionV>
                <wp:extent cx="4648200" cy="863600"/>
                <wp:effectExtent l="25400" t="25400" r="50800" b="50800"/>
                <wp:wrapSquare wrapText="bothSides"/>
                <wp:docPr id="182" name="Zone de texte 182"/>
                <wp:cNvGraphicFramePr/>
                <a:graphic xmlns:a="http://schemas.openxmlformats.org/drawingml/2006/main">
                  <a:graphicData uri="http://schemas.microsoft.com/office/word/2010/wordprocessingShape">
                    <wps:wsp>
                      <wps:cNvSpPr txBox="1"/>
                      <wps:spPr>
                        <a:xfrm>
                          <a:off x="0" y="0"/>
                          <a:ext cx="4648200" cy="863600"/>
                        </a:xfrm>
                        <a:prstGeom prst="rect">
                          <a:avLst/>
                        </a:prstGeom>
                        <a:solidFill>
                          <a:srgbClr val="F39200"/>
                        </a:solidFill>
                        <a:ln>
                          <a:noFill/>
                        </a:ln>
                        <a:effectLst>
                          <a:outerShdw blurRad="25400" dist="25400" dir="2700000" algn="tl" rotWithShape="0">
                            <a:schemeClr val="bg2">
                              <a:lumMod val="50000"/>
                              <a:alpha val="40000"/>
                            </a:scheme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659E71" w14:textId="77777777" w:rsidR="0042787C" w:rsidRPr="00E30AC7" w:rsidRDefault="0042787C" w:rsidP="0042787C">
                            <w:pPr>
                              <w:spacing w:line="360" w:lineRule="auto"/>
                              <w:rPr>
                                <w:rFonts w:ascii="BalboaPlus Primary" w:hAnsi="BalboaPlus Primary"/>
                                <w:color w:val="FFFFFF" w:themeColor="background1"/>
                                <w:sz w:val="40"/>
                                <w:szCs w:val="3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DE02" id="Zone de texte 182" o:spid="_x0000_s1037" type="#_x0000_t202" style="position:absolute;margin-left:36pt;margin-top:35.4pt;width:366pt;height: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" fillcolor="#f39200" stroked="f">
                <v:shadow on="t" color="#747070 [1614]" opacity="26214f" mv:blur="25400f" origin="-.5,-.5" offset="17961emu,17961emu"/>
                <v:textbox inset=",0,,0">
                  <w:txbxContent>
                    <w:p w14:paraId="05659E71" w14:textId="77777777" w:rsidR="0042787C" w:rsidRPr="00E30AC7" w:rsidRDefault="0042787C" w:rsidP="0042787C">
                      <w:pPr>
                        <w:spacing w:line="360" w:lineRule="auto"/>
                        <w:rPr>
                          <w:rFonts w:ascii="BalboaPlus Primary" w:hAnsi="BalboaPlus Primary"/>
                          <w:color w:val="FFFFFF" w:themeColor="background1"/>
                          <w:sz w:val="40"/>
                          <w:szCs w:val="36"/>
                        </w:rPr>
                      </w:pPr>
                    </w:p>
                  </w:txbxContent>
                </v:textbox>
                <w10:wrap type="square" anchorx="page" anchory="page"/>
              </v:shape>
            </w:pict>
          </mc:Fallback>
        </mc:AlternateContent>
      </w:r>
      <w:r w:rsidR="0042787C" w:rsidRPr="00E76CEE">
        <w:rPr>
          <w:noProof/>
        </w:rPr>
        <mc:AlternateContent>
          <mc:Choice Requires="wps">
            <w:drawing>
              <wp:anchor distT="0" distB="0" distL="114300" distR="114300" simplePos="0" relativeHeight="251687936" behindDoc="0" locked="0" layoutInCell="1" allowOverlap="1" wp14:anchorId="39D424D7" wp14:editId="1A9622A6">
                <wp:simplePos x="0" y="0"/>
                <wp:positionH relativeFrom="column">
                  <wp:posOffset>76200</wp:posOffset>
                </wp:positionH>
                <wp:positionV relativeFrom="paragraph">
                  <wp:posOffset>8458200</wp:posOffset>
                </wp:positionV>
                <wp:extent cx="2133600" cy="1132840"/>
                <wp:effectExtent l="0" t="0" r="0" b="10160"/>
                <wp:wrapThrough wrapText="bothSides">
                  <wp:wrapPolygon edited="0">
                    <wp:start x="0" y="0"/>
                    <wp:lineTo x="0" y="21309"/>
                    <wp:lineTo x="21343" y="21309"/>
                    <wp:lineTo x="21343" y="0"/>
                    <wp:lineTo x="0" y="0"/>
                  </wp:wrapPolygon>
                </wp:wrapThrough>
                <wp:docPr id="183" name="Rectangle 183"/>
                <wp:cNvGraphicFramePr/>
                <a:graphic xmlns:a="http://schemas.openxmlformats.org/drawingml/2006/main">
                  <a:graphicData uri="http://schemas.microsoft.com/office/word/2010/wordprocessingShape">
                    <wps:wsp>
                      <wps:cNvSpPr/>
                      <wps:spPr>
                        <a:xfrm>
                          <a:off x="0" y="0"/>
                          <a:ext cx="2133600" cy="1132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821C26" w14:textId="77777777" w:rsidR="0042787C" w:rsidRPr="00880581" w:rsidRDefault="0042787C" w:rsidP="0042787C">
                            <w:pPr>
                              <w:jc w:val="center"/>
                              <w:rPr>
                                <w:b/>
                                <w:color w:val="595959" w:themeColor="text1" w:themeTint="A6"/>
                              </w:rPr>
                            </w:pPr>
                            <w:r w:rsidRPr="00880581">
                              <w:rPr>
                                <w:b/>
                                <w:color w:val="595959" w:themeColor="text1" w:themeTint="A6"/>
                              </w:rPr>
                              <w:t>Formation initiale</w:t>
                            </w:r>
                          </w:p>
                          <w:p w14:paraId="777E8118" w14:textId="77777777" w:rsidR="0042787C" w:rsidRPr="00880581" w:rsidRDefault="0042787C" w:rsidP="0042787C">
                            <w:pPr>
                              <w:jc w:val="center"/>
                              <w:rPr>
                                <w:color w:val="595959" w:themeColor="text1" w:themeTint="A6"/>
                                <w:sz w:val="22"/>
                              </w:rPr>
                            </w:pPr>
                          </w:p>
                          <w:p w14:paraId="4B2B64C3"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Maitrise d’informatique et de gestion</w:t>
                            </w:r>
                          </w:p>
                          <w:p w14:paraId="5AC5798F" w14:textId="77777777" w:rsidR="0042787C" w:rsidRPr="00880581" w:rsidRDefault="0042787C" w:rsidP="0042787C">
                            <w:pPr>
                              <w:spacing w:line="360" w:lineRule="auto"/>
                              <w:jc w:val="center"/>
                              <w:rPr>
                                <w:color w:val="595959" w:themeColor="text1" w:themeTint="A6"/>
                                <w:sz w:val="18"/>
                              </w:rPr>
                            </w:pPr>
                            <w:r w:rsidRPr="00880581">
                              <w:rPr>
                                <w:color w:val="595959" w:themeColor="text1" w:themeTint="A6"/>
                                <w:sz w:val="20"/>
                              </w:rPr>
                              <w:t>Université Louis Pasteur, Strasbourg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424D7" id="Rectangle 183" o:spid="_x0000_s1038" style="position:absolute;margin-left:6pt;margin-top:666pt;width:168pt;height:89.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" fillcolor="white [3212]" stroked="f" strokeweight=".5pt">
                <v:textbox>
                  <w:txbxContent>
                    <w:p w14:paraId="01821C26" w14:textId="77777777" w:rsidR="0042787C" w:rsidRPr="00880581" w:rsidRDefault="0042787C" w:rsidP="0042787C">
                      <w:pPr>
                        <w:jc w:val="center"/>
                        <w:rPr>
                          <w:b/>
                          <w:color w:val="595959" w:themeColor="text1" w:themeTint="A6"/>
                        </w:rPr>
                      </w:pPr>
                      <w:r w:rsidRPr="00880581">
                        <w:rPr>
                          <w:b/>
                          <w:color w:val="595959" w:themeColor="text1" w:themeTint="A6"/>
                        </w:rPr>
                        <w:t>Formation initiale</w:t>
                      </w:r>
                    </w:p>
                    <w:p w14:paraId="777E8118" w14:textId="77777777" w:rsidR="0042787C" w:rsidRPr="00880581" w:rsidRDefault="0042787C" w:rsidP="0042787C">
                      <w:pPr>
                        <w:jc w:val="center"/>
                        <w:rPr>
                          <w:color w:val="595959" w:themeColor="text1" w:themeTint="A6"/>
                          <w:sz w:val="22"/>
                        </w:rPr>
                      </w:pPr>
                    </w:p>
                    <w:p w14:paraId="4B2B64C3" w14:textId="77777777" w:rsidR="0042787C" w:rsidRPr="00880581" w:rsidRDefault="0042787C" w:rsidP="0042787C">
                      <w:pPr>
                        <w:spacing w:line="360" w:lineRule="auto"/>
                        <w:jc w:val="center"/>
                        <w:rPr>
                          <w:color w:val="595959" w:themeColor="text1" w:themeTint="A6"/>
                          <w:sz w:val="20"/>
                        </w:rPr>
                      </w:pPr>
                      <w:r w:rsidRPr="00880581">
                        <w:rPr>
                          <w:color w:val="595959" w:themeColor="text1" w:themeTint="A6"/>
                          <w:sz w:val="20"/>
                        </w:rPr>
                        <w:t>Maitrise d’informatique et de gestion</w:t>
                      </w:r>
                    </w:p>
                    <w:p w14:paraId="5AC5798F" w14:textId="77777777" w:rsidR="0042787C" w:rsidRPr="00880581" w:rsidRDefault="0042787C" w:rsidP="0042787C">
                      <w:pPr>
                        <w:spacing w:line="360" w:lineRule="auto"/>
                        <w:jc w:val="center"/>
                        <w:rPr>
                          <w:color w:val="595959" w:themeColor="text1" w:themeTint="A6"/>
                          <w:sz w:val="18"/>
                        </w:rPr>
                      </w:pPr>
                      <w:r w:rsidRPr="00880581">
                        <w:rPr>
                          <w:color w:val="595959" w:themeColor="text1" w:themeTint="A6"/>
                          <w:sz w:val="20"/>
                        </w:rPr>
                        <w:t>Université Louis Pasteur, Strasbourg</w:t>
                      </w:r>
                    </w:p>
                  </w:txbxContent>
                </v:textbox>
                <w10:wrap type="through"/>
              </v:rect>
            </w:pict>
          </mc:Fallback>
        </mc:AlternateContent>
      </w:r>
      <w:r w:rsidR="0042787C" w:rsidRPr="00E76CEE">
        <w:rPr>
          <w:noProof/>
        </w:rPr>
        <mc:AlternateContent>
          <mc:Choice Requires="wps">
            <w:drawing>
              <wp:anchor distT="0" distB="0" distL="114300" distR="114300" simplePos="0" relativeHeight="251682816" behindDoc="0" locked="0" layoutInCell="1" allowOverlap="1" wp14:anchorId="0CBC0C48" wp14:editId="44C8E611">
                <wp:simplePos x="0" y="0"/>
                <wp:positionH relativeFrom="column">
                  <wp:posOffset>4572000</wp:posOffset>
                </wp:positionH>
                <wp:positionV relativeFrom="paragraph">
                  <wp:posOffset>6972300</wp:posOffset>
                </wp:positionV>
                <wp:extent cx="1371600" cy="798195"/>
                <wp:effectExtent l="0" t="0" r="0" b="0"/>
                <wp:wrapThrough wrapText="bothSides">
                  <wp:wrapPolygon edited="0">
                    <wp:start x="400" y="0"/>
                    <wp:lineTo x="400" y="20621"/>
                    <wp:lineTo x="20800" y="20621"/>
                    <wp:lineTo x="20800" y="0"/>
                    <wp:lineTo x="400" y="0"/>
                  </wp:wrapPolygon>
                </wp:wrapThrough>
                <wp:docPr id="184" name="Zone de texte 184"/>
                <wp:cNvGraphicFramePr/>
                <a:graphic xmlns:a="http://schemas.openxmlformats.org/drawingml/2006/main">
                  <a:graphicData uri="http://schemas.microsoft.com/office/word/2010/wordprocessingShape">
                    <wps:wsp>
                      <wps:cNvSpPr txBox="1"/>
                      <wps:spPr>
                        <a:xfrm>
                          <a:off x="0" y="0"/>
                          <a:ext cx="1371600" cy="798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C2DDF0"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 xml:space="preserve">Industries </w:t>
                            </w:r>
                            <w:proofErr w:type="spellStart"/>
                            <w:r w:rsidRPr="00880581">
                              <w:rPr>
                                <w:color w:val="595959" w:themeColor="text1" w:themeTint="A6"/>
                                <w:sz w:val="22"/>
                                <w:lang w:val="en-US"/>
                              </w:rPr>
                              <w:t>Discretes</w:t>
                            </w:r>
                            <w:proofErr w:type="spellEnd"/>
                          </w:p>
                          <w:p w14:paraId="5CC92018"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CPLS</w:t>
                            </w:r>
                          </w:p>
                          <w:p w14:paraId="2AE125BE"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Retail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C0C48" id="Zone de texte 184" o:spid="_x0000_s1039" type="#_x0000_t202" style="position:absolute;margin-left:5in;margin-top:549pt;width:108pt;height:6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" filled="f" stroked="f">
                <v:textbox>
                  <w:txbxContent>
                    <w:p w14:paraId="66C2DDF0"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 xml:space="preserve">Industries </w:t>
                      </w:r>
                      <w:proofErr w:type="spellStart"/>
                      <w:r w:rsidRPr="00880581">
                        <w:rPr>
                          <w:color w:val="595959" w:themeColor="text1" w:themeTint="A6"/>
                          <w:sz w:val="22"/>
                          <w:lang w:val="en-US"/>
                        </w:rPr>
                        <w:t>Discretes</w:t>
                      </w:r>
                      <w:proofErr w:type="spellEnd"/>
                    </w:p>
                    <w:p w14:paraId="5CC92018"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CPLS</w:t>
                      </w:r>
                    </w:p>
                    <w:p w14:paraId="2AE125BE" w14:textId="77777777" w:rsidR="0042787C" w:rsidRPr="00880581" w:rsidRDefault="0042787C" w:rsidP="0042787C">
                      <w:pPr>
                        <w:spacing w:line="276" w:lineRule="auto"/>
                        <w:rPr>
                          <w:color w:val="595959" w:themeColor="text1" w:themeTint="A6"/>
                          <w:sz w:val="22"/>
                          <w:lang w:val="en-US"/>
                        </w:rPr>
                      </w:pPr>
                      <w:r w:rsidRPr="00880581">
                        <w:rPr>
                          <w:color w:val="595959" w:themeColor="text1" w:themeTint="A6"/>
                          <w:sz w:val="22"/>
                          <w:lang w:val="en-US"/>
                        </w:rPr>
                        <w:t>Retail</w:t>
                      </w:r>
                    </w:p>
                  </w:txbxContent>
                </v:textbox>
                <w10:wrap type="through"/>
              </v:shape>
            </w:pict>
          </mc:Fallback>
        </mc:AlternateContent>
      </w:r>
      <w:r w:rsidR="0042787C" w:rsidRPr="00E76CEE">
        <w:rPr>
          <w:noProof/>
        </w:rPr>
        <mc:AlternateContent>
          <mc:Choice Requires="wps">
            <w:drawing>
              <wp:anchor distT="0" distB="0" distL="114300" distR="114300" simplePos="0" relativeHeight="251666432" behindDoc="0" locked="0" layoutInCell="1" allowOverlap="1" wp14:anchorId="09234E2A" wp14:editId="0B316E94">
                <wp:simplePos x="0" y="0"/>
                <wp:positionH relativeFrom="column">
                  <wp:posOffset>152400</wp:posOffset>
                </wp:positionH>
                <wp:positionV relativeFrom="paragraph">
                  <wp:posOffset>3307080</wp:posOffset>
                </wp:positionV>
                <wp:extent cx="2016000" cy="3086100"/>
                <wp:effectExtent l="0" t="0" r="16510" b="38100"/>
                <wp:wrapThrough wrapText="bothSides">
                  <wp:wrapPolygon edited="0">
                    <wp:start x="0" y="0"/>
                    <wp:lineTo x="0" y="21689"/>
                    <wp:lineTo x="21505" y="21689"/>
                    <wp:lineTo x="21505" y="0"/>
                    <wp:lineTo x="0" y="0"/>
                  </wp:wrapPolygon>
                </wp:wrapThrough>
                <wp:docPr id="186" name="Rectangle 186"/>
                <wp:cNvGraphicFramePr/>
                <a:graphic xmlns:a="http://schemas.openxmlformats.org/drawingml/2006/main">
                  <a:graphicData uri="http://schemas.microsoft.com/office/word/2010/wordprocessingShape">
                    <wps:wsp>
                      <wps:cNvSpPr/>
                      <wps:spPr>
                        <a:xfrm>
                          <a:off x="0" y="0"/>
                          <a:ext cx="2016000" cy="3086100"/>
                        </a:xfrm>
                        <a:prstGeom prst="rect">
                          <a:avLst/>
                        </a:prstGeom>
                        <a:solidFill>
                          <a:schemeClr val="bg1"/>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114DC074" w14:textId="77777777" w:rsidR="0042787C" w:rsidRPr="001B0A91" w:rsidRDefault="0042787C" w:rsidP="0042787C">
                            <w:pPr>
                              <w:spacing w:after="120"/>
                              <w:jc w:val="center"/>
                              <w:rPr>
                                <w:rFonts w:ascii="Bebas Neue" w:hAnsi="Bebas Neue"/>
                                <w:color w:val="595959" w:themeColor="text1" w:themeTint="A6"/>
                                <w:sz w:val="28"/>
                              </w:rPr>
                            </w:pPr>
                            <w:r w:rsidRPr="001B0A91">
                              <w:rPr>
                                <w:rFonts w:ascii="Bebas Neue" w:hAnsi="Bebas Neue"/>
                                <w:color w:val="595959" w:themeColor="text1" w:themeTint="A6"/>
                                <w:sz w:val="28"/>
                              </w:rPr>
                              <w:t>Management</w:t>
                            </w:r>
                          </w:p>
                          <w:p w14:paraId="6EDCE499" w14:textId="77777777" w:rsidR="0042787C" w:rsidRPr="00880581" w:rsidRDefault="0042787C" w:rsidP="0042787C">
                            <w:pPr>
                              <w:pStyle w:val="Pardeliste"/>
                              <w:widowControl w:val="0"/>
                              <w:numPr>
                                <w:ilvl w:val="0"/>
                                <w:numId w:val="1"/>
                              </w:numPr>
                              <w:autoSpaceDE w:val="0"/>
                              <w:autoSpaceDN w:val="0"/>
                              <w:adjustRightInd w:val="0"/>
                              <w:spacing w:before="120" w:after="120"/>
                              <w:ind w:left="170" w:hanging="170"/>
                              <w:rPr>
                                <w:rFonts w:cs="Times New Roman"/>
                                <w:color w:val="595959" w:themeColor="text1" w:themeTint="A6"/>
                                <w:sz w:val="22"/>
                                <w:szCs w:val="22"/>
                              </w:rPr>
                            </w:pPr>
                            <w:r w:rsidRPr="00880581">
                              <w:rPr>
                                <w:rFonts w:cs="Times New Roman"/>
                                <w:color w:val="595959" w:themeColor="text1" w:themeTint="A6"/>
                                <w:sz w:val="22"/>
                                <w:szCs w:val="22"/>
                              </w:rPr>
                              <w:t>Gestion et planification de l’activité de mon équipe, stratégie globale et objectifs à atteindre.</w:t>
                            </w:r>
                          </w:p>
                          <w:p w14:paraId="2B3AC635" w14:textId="77777777" w:rsidR="0042787C" w:rsidRPr="00880581" w:rsidRDefault="0042787C" w:rsidP="0042787C">
                            <w:pPr>
                              <w:pStyle w:val="Pardeliste"/>
                              <w:widowControl w:val="0"/>
                              <w:numPr>
                                <w:ilvl w:val="0"/>
                                <w:numId w:val="1"/>
                              </w:numPr>
                              <w:autoSpaceDE w:val="0"/>
                              <w:autoSpaceDN w:val="0"/>
                              <w:adjustRightInd w:val="0"/>
                              <w:spacing w:before="120" w:after="120"/>
                              <w:ind w:left="170" w:hanging="170"/>
                              <w:rPr>
                                <w:rFonts w:cs="Times New Roman"/>
                                <w:color w:val="595959" w:themeColor="text1" w:themeTint="A6"/>
                                <w:sz w:val="22"/>
                                <w:szCs w:val="22"/>
                              </w:rPr>
                            </w:pPr>
                            <w:r w:rsidRPr="00880581">
                              <w:rPr>
                                <w:rFonts w:cs="Times New Roman"/>
                                <w:color w:val="595959" w:themeColor="text1" w:themeTint="A6"/>
                                <w:sz w:val="22"/>
                                <w:szCs w:val="22"/>
                              </w:rPr>
                              <w:t>Mise en place de modèles d’engagement de services divers et complexes.</w:t>
                            </w:r>
                          </w:p>
                          <w:p w14:paraId="08D2A637" w14:textId="2077EE61" w:rsidR="0042787C" w:rsidRPr="00880581" w:rsidRDefault="00FF77FF" w:rsidP="0042787C">
                            <w:pPr>
                              <w:pStyle w:val="Pardeliste"/>
                              <w:widowControl w:val="0"/>
                              <w:numPr>
                                <w:ilvl w:val="0"/>
                                <w:numId w:val="1"/>
                              </w:numPr>
                              <w:autoSpaceDE w:val="0"/>
                              <w:autoSpaceDN w:val="0"/>
                              <w:adjustRightInd w:val="0"/>
                              <w:spacing w:before="120" w:after="120"/>
                              <w:ind w:left="170" w:hanging="170"/>
                              <w:rPr>
                                <w:rFonts w:cs="Avenir Next Regular"/>
                                <w:color w:val="595959" w:themeColor="text1" w:themeTint="A6"/>
                                <w:sz w:val="22"/>
                                <w:szCs w:val="22"/>
                              </w:rPr>
                            </w:pPr>
                            <w:r>
                              <w:rPr>
                                <w:rFonts w:cs="Avenir Next Regular"/>
                                <w:color w:val="595959" w:themeColor="text1" w:themeTint="A6"/>
                                <w:sz w:val="22"/>
                                <w:szCs w:val="22"/>
                              </w:rPr>
                              <w:t>Pilotage de programmes et de projets</w:t>
                            </w:r>
                          </w:p>
                          <w:p w14:paraId="143F3FFC" w14:textId="4FBE3136" w:rsidR="0042787C" w:rsidRPr="00880581" w:rsidRDefault="00FF77FF" w:rsidP="0042787C">
                            <w:pPr>
                              <w:pStyle w:val="Pardeliste"/>
                              <w:widowControl w:val="0"/>
                              <w:numPr>
                                <w:ilvl w:val="0"/>
                                <w:numId w:val="1"/>
                              </w:numPr>
                              <w:autoSpaceDE w:val="0"/>
                              <w:autoSpaceDN w:val="0"/>
                              <w:adjustRightInd w:val="0"/>
                              <w:spacing w:before="120" w:after="120"/>
                              <w:ind w:left="170" w:hanging="170"/>
                              <w:rPr>
                                <w:rFonts w:cs="Avenir Next Regular"/>
                                <w:color w:val="595959" w:themeColor="text1" w:themeTint="A6"/>
                                <w:sz w:val="22"/>
                                <w:szCs w:val="22"/>
                              </w:rPr>
                            </w:pPr>
                            <w:r>
                              <w:rPr>
                                <w:rFonts w:cs="Avenir Next Regular"/>
                                <w:color w:val="595959" w:themeColor="text1" w:themeTint="A6"/>
                                <w:sz w:val="22"/>
                                <w:szCs w:val="22"/>
                              </w:rPr>
                              <w:t>Gestion budgétaire, P&amp;L programme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9234E2A" id="Rectangle 186" o:spid="_x0000_s1040" style="position:absolute;margin-left:12pt;margin-top:260.4pt;width:158.75pt;height:243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" fillcolor="white [3212]" strokecolor="white" strokeweight=".5pt">
                <v:textbox>
                  <w:txbxContent>
                    <w:p w14:paraId="114DC074" w14:textId="77777777" w:rsidR="0042787C" w:rsidRPr="001B0A91" w:rsidRDefault="0042787C" w:rsidP="0042787C">
                      <w:pPr>
                        <w:spacing w:after="120"/>
                        <w:jc w:val="center"/>
                        <w:rPr>
                          <w:rFonts w:ascii="Bebas Neue" w:hAnsi="Bebas Neue"/>
                          <w:color w:val="595959" w:themeColor="text1" w:themeTint="A6"/>
                          <w:sz w:val="28"/>
                        </w:rPr>
                      </w:pPr>
                      <w:r w:rsidRPr="001B0A91">
                        <w:rPr>
                          <w:rFonts w:ascii="Bebas Neue" w:hAnsi="Bebas Neue"/>
                          <w:color w:val="595959" w:themeColor="text1" w:themeTint="A6"/>
                          <w:sz w:val="28"/>
                        </w:rPr>
                        <w:t>Management</w:t>
                      </w:r>
                    </w:p>
                    <w:p w14:paraId="6EDCE499" w14:textId="77777777" w:rsidR="0042787C" w:rsidRPr="00880581" w:rsidRDefault="0042787C" w:rsidP="0042787C">
                      <w:pPr>
                        <w:pStyle w:val="Pardeliste"/>
                        <w:widowControl w:val="0"/>
                        <w:numPr>
                          <w:ilvl w:val="0"/>
                          <w:numId w:val="1"/>
                        </w:numPr>
                        <w:autoSpaceDE w:val="0"/>
                        <w:autoSpaceDN w:val="0"/>
                        <w:adjustRightInd w:val="0"/>
                        <w:spacing w:before="120" w:after="120"/>
                        <w:ind w:left="170" w:hanging="170"/>
                        <w:rPr>
                          <w:rFonts w:cs="Times New Roman"/>
                          <w:color w:val="595959" w:themeColor="text1" w:themeTint="A6"/>
                          <w:sz w:val="22"/>
                          <w:szCs w:val="22"/>
                        </w:rPr>
                      </w:pPr>
                      <w:r w:rsidRPr="00880581">
                        <w:rPr>
                          <w:rFonts w:cs="Times New Roman"/>
                          <w:color w:val="595959" w:themeColor="text1" w:themeTint="A6"/>
                          <w:sz w:val="22"/>
                          <w:szCs w:val="22"/>
                        </w:rPr>
                        <w:t>Gestion et planification de l’activité de mon équipe, stratégie globale et objectifs à atteindre.</w:t>
                      </w:r>
                    </w:p>
                    <w:p w14:paraId="2B3AC635" w14:textId="77777777" w:rsidR="0042787C" w:rsidRPr="00880581" w:rsidRDefault="0042787C" w:rsidP="0042787C">
                      <w:pPr>
                        <w:pStyle w:val="Pardeliste"/>
                        <w:widowControl w:val="0"/>
                        <w:numPr>
                          <w:ilvl w:val="0"/>
                          <w:numId w:val="1"/>
                        </w:numPr>
                        <w:autoSpaceDE w:val="0"/>
                        <w:autoSpaceDN w:val="0"/>
                        <w:adjustRightInd w:val="0"/>
                        <w:spacing w:before="120" w:after="120"/>
                        <w:ind w:left="170" w:hanging="170"/>
                        <w:rPr>
                          <w:rFonts w:cs="Times New Roman"/>
                          <w:color w:val="595959" w:themeColor="text1" w:themeTint="A6"/>
                          <w:sz w:val="22"/>
                          <w:szCs w:val="22"/>
                        </w:rPr>
                      </w:pPr>
                      <w:r w:rsidRPr="00880581">
                        <w:rPr>
                          <w:rFonts w:cs="Times New Roman"/>
                          <w:color w:val="595959" w:themeColor="text1" w:themeTint="A6"/>
                          <w:sz w:val="22"/>
                          <w:szCs w:val="22"/>
                        </w:rPr>
                        <w:t>Mise en place de modèles d’engagement de services divers et complexes.</w:t>
                      </w:r>
                    </w:p>
                    <w:p w14:paraId="08D2A637" w14:textId="2077EE61" w:rsidR="0042787C" w:rsidRPr="00880581" w:rsidRDefault="00FF77FF" w:rsidP="0042787C">
                      <w:pPr>
                        <w:pStyle w:val="Pardeliste"/>
                        <w:widowControl w:val="0"/>
                        <w:numPr>
                          <w:ilvl w:val="0"/>
                          <w:numId w:val="1"/>
                        </w:numPr>
                        <w:autoSpaceDE w:val="0"/>
                        <w:autoSpaceDN w:val="0"/>
                        <w:adjustRightInd w:val="0"/>
                        <w:spacing w:before="120" w:after="120"/>
                        <w:ind w:left="170" w:hanging="170"/>
                        <w:rPr>
                          <w:rFonts w:cs="Avenir Next Regular"/>
                          <w:color w:val="595959" w:themeColor="text1" w:themeTint="A6"/>
                          <w:sz w:val="22"/>
                          <w:szCs w:val="22"/>
                        </w:rPr>
                      </w:pPr>
                      <w:r>
                        <w:rPr>
                          <w:rFonts w:cs="Avenir Next Regular"/>
                          <w:color w:val="595959" w:themeColor="text1" w:themeTint="A6"/>
                          <w:sz w:val="22"/>
                          <w:szCs w:val="22"/>
                        </w:rPr>
                        <w:t>Pilotage de programmes et de projets</w:t>
                      </w:r>
                    </w:p>
                    <w:p w14:paraId="143F3FFC" w14:textId="4FBE3136" w:rsidR="0042787C" w:rsidRPr="00880581" w:rsidRDefault="00FF77FF" w:rsidP="0042787C">
                      <w:pPr>
                        <w:pStyle w:val="Pardeliste"/>
                        <w:widowControl w:val="0"/>
                        <w:numPr>
                          <w:ilvl w:val="0"/>
                          <w:numId w:val="1"/>
                        </w:numPr>
                        <w:autoSpaceDE w:val="0"/>
                        <w:autoSpaceDN w:val="0"/>
                        <w:adjustRightInd w:val="0"/>
                        <w:spacing w:before="120" w:after="120"/>
                        <w:ind w:left="170" w:hanging="170"/>
                        <w:rPr>
                          <w:rFonts w:cs="Avenir Next Regular"/>
                          <w:color w:val="595959" w:themeColor="text1" w:themeTint="A6"/>
                          <w:sz w:val="22"/>
                          <w:szCs w:val="22"/>
                        </w:rPr>
                      </w:pPr>
                      <w:r>
                        <w:rPr>
                          <w:rFonts w:cs="Avenir Next Regular"/>
                          <w:color w:val="595959" w:themeColor="text1" w:themeTint="A6"/>
                          <w:sz w:val="22"/>
                          <w:szCs w:val="22"/>
                        </w:rPr>
                        <w:t>Gestion budgétaire, P&amp;L programme</w:t>
                      </w:r>
                    </w:p>
                  </w:txbxContent>
                </v:textbox>
                <w10:wrap type="through"/>
              </v:rect>
            </w:pict>
          </mc:Fallback>
        </mc:AlternateContent>
      </w:r>
      <w:r w:rsidR="0042787C" w:rsidRPr="00E76CEE">
        <w:rPr>
          <w:noProof/>
        </w:rPr>
        <w:drawing>
          <wp:anchor distT="0" distB="0" distL="114300" distR="114300" simplePos="0" relativeHeight="251669504" behindDoc="0" locked="0" layoutInCell="1" allowOverlap="1" wp14:anchorId="5446E0CA" wp14:editId="3E2A9028">
            <wp:simplePos x="0" y="0"/>
            <wp:positionH relativeFrom="column">
              <wp:posOffset>5257800</wp:posOffset>
            </wp:positionH>
            <wp:positionV relativeFrom="paragraph">
              <wp:posOffset>3425613</wp:posOffset>
            </wp:positionV>
            <wp:extent cx="612775" cy="372110"/>
            <wp:effectExtent l="0" t="0" r="0" b="8890"/>
            <wp:wrapThrough wrapText="bothSides">
              <wp:wrapPolygon edited="0">
                <wp:start x="7163" y="0"/>
                <wp:lineTo x="0" y="5898"/>
                <wp:lineTo x="0" y="20642"/>
                <wp:lineTo x="20593" y="20642"/>
                <wp:lineTo x="20593" y="7372"/>
                <wp:lineTo x="13430" y="0"/>
                <wp:lineTo x="7163" y="0"/>
              </wp:wrapPolygon>
            </wp:wrapThrough>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775" cy="372110"/>
                    </a:xfrm>
                    <a:prstGeom prst="rect">
                      <a:avLst/>
                    </a:prstGeom>
                  </pic:spPr>
                </pic:pic>
              </a:graphicData>
            </a:graphic>
          </wp:anchor>
        </w:drawing>
      </w:r>
      <w:r w:rsidR="0042787C" w:rsidRPr="00E76CEE">
        <w:rPr>
          <w:noProof/>
        </w:rPr>
        <w:drawing>
          <wp:anchor distT="0" distB="0" distL="114300" distR="114300" simplePos="0" relativeHeight="251670528" behindDoc="0" locked="0" layoutInCell="1" allowOverlap="1" wp14:anchorId="01E92228" wp14:editId="67D000EA">
            <wp:simplePos x="0" y="0"/>
            <wp:positionH relativeFrom="column">
              <wp:posOffset>3124200</wp:posOffset>
            </wp:positionH>
            <wp:positionV relativeFrom="paragraph">
              <wp:posOffset>3425613</wp:posOffset>
            </wp:positionV>
            <wp:extent cx="455295" cy="455295"/>
            <wp:effectExtent l="0" t="0" r="1905" b="1905"/>
            <wp:wrapThrough wrapText="bothSides">
              <wp:wrapPolygon edited="0">
                <wp:start x="7230" y="0"/>
                <wp:lineTo x="0" y="1205"/>
                <wp:lineTo x="0" y="16870"/>
                <wp:lineTo x="1205" y="20485"/>
                <wp:lineTo x="19280" y="20485"/>
                <wp:lineTo x="20485" y="16870"/>
                <wp:lineTo x="20485" y="1205"/>
                <wp:lineTo x="13255" y="0"/>
                <wp:lineTo x="7230" y="0"/>
              </wp:wrapPolygon>
            </wp:wrapThrough>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5295" cy="455295"/>
                    </a:xfrm>
                    <a:prstGeom prst="rect">
                      <a:avLst/>
                    </a:prstGeom>
                  </pic:spPr>
                </pic:pic>
              </a:graphicData>
            </a:graphic>
          </wp:anchor>
        </w:drawing>
      </w:r>
      <w:r w:rsidR="0042787C" w:rsidRPr="00E76CEE">
        <w:rPr>
          <w:noProof/>
        </w:rPr>
        <w:drawing>
          <wp:anchor distT="0" distB="0" distL="114300" distR="114300" simplePos="0" relativeHeight="251671552" behindDoc="0" locked="0" layoutInCell="1" allowOverlap="1" wp14:anchorId="31C00D8B" wp14:editId="2FD453A1">
            <wp:simplePos x="0" y="0"/>
            <wp:positionH relativeFrom="column">
              <wp:posOffset>914400</wp:posOffset>
            </wp:positionH>
            <wp:positionV relativeFrom="paragraph">
              <wp:posOffset>3425613</wp:posOffset>
            </wp:positionV>
            <wp:extent cx="443230" cy="395605"/>
            <wp:effectExtent l="0" t="0" r="0" b="10795"/>
            <wp:wrapThrough wrapText="bothSides">
              <wp:wrapPolygon edited="0">
                <wp:start x="7427" y="0"/>
                <wp:lineTo x="0" y="4161"/>
                <wp:lineTo x="0" y="13868"/>
                <wp:lineTo x="1238" y="20803"/>
                <wp:lineTo x="19805" y="20803"/>
                <wp:lineTo x="19805" y="13868"/>
                <wp:lineTo x="16092" y="0"/>
                <wp:lineTo x="7427" y="0"/>
              </wp:wrapPolygon>
            </wp:wrapThrough>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3230" cy="395605"/>
                    </a:xfrm>
                    <a:prstGeom prst="rect">
                      <a:avLst/>
                    </a:prstGeom>
                  </pic:spPr>
                </pic:pic>
              </a:graphicData>
            </a:graphic>
          </wp:anchor>
        </w:drawing>
      </w:r>
      <w:r w:rsidR="0042787C" w:rsidRPr="00E76CEE">
        <w:rPr>
          <w:noProof/>
        </w:rPr>
        <mc:AlternateContent>
          <mc:Choice Requires="wps">
            <w:drawing>
              <wp:anchor distT="0" distB="0" distL="114300" distR="114300" simplePos="0" relativeHeight="251683840" behindDoc="0" locked="0" layoutInCell="1" allowOverlap="1" wp14:anchorId="7F9921EC" wp14:editId="30B76427">
                <wp:simplePos x="0" y="0"/>
                <wp:positionH relativeFrom="column">
                  <wp:posOffset>4495800</wp:posOffset>
                </wp:positionH>
                <wp:positionV relativeFrom="paragraph">
                  <wp:posOffset>6515100</wp:posOffset>
                </wp:positionV>
                <wp:extent cx="2015490" cy="431800"/>
                <wp:effectExtent l="0" t="0" r="0" b="0"/>
                <wp:wrapThrough wrapText="bothSides">
                  <wp:wrapPolygon edited="0">
                    <wp:start x="0" y="0"/>
                    <wp:lineTo x="0" y="20329"/>
                    <wp:lineTo x="21233" y="20329"/>
                    <wp:lineTo x="21233" y="0"/>
                    <wp:lineTo x="0" y="0"/>
                  </wp:wrapPolygon>
                </wp:wrapThrough>
                <wp:docPr id="189" name="Zone de texte 189"/>
                <wp:cNvGraphicFramePr/>
                <a:graphic xmlns:a="http://schemas.openxmlformats.org/drawingml/2006/main">
                  <a:graphicData uri="http://schemas.microsoft.com/office/word/2010/wordprocessingShape">
                    <wps:wsp>
                      <wps:cNvSpPr txBox="1"/>
                      <wps:spPr>
                        <a:xfrm>
                          <a:off x="0" y="0"/>
                          <a:ext cx="2015490" cy="431800"/>
                        </a:xfrm>
                        <a:prstGeom prst="rect">
                          <a:avLst/>
                        </a:prstGeom>
                        <a:solidFill>
                          <a:schemeClr val="bg1"/>
                        </a:solidFill>
                        <a:ln>
                          <a:noFill/>
                        </a:ln>
                        <a:effectLst>
                          <a:innerShdw blurRad="12700" dist="12700" dir="13500000">
                            <a:schemeClr val="bg2">
                              <a:lumMod val="75000"/>
                              <a:alpha val="50000"/>
                            </a:schemeClr>
                          </a:inn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806E4" w14:textId="77777777" w:rsidR="0042787C" w:rsidRPr="00D23A6B" w:rsidRDefault="0042787C" w:rsidP="0042787C">
                            <w:pPr>
                              <w:jc w:val="center"/>
                              <w:rPr>
                                <w:rFonts w:ascii="Impact" w:hAnsi="Impact"/>
                                <w:color w:val="FFFFFF" w:themeColor="background1"/>
                                <w:sz w:val="28"/>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INDUSTRIE</w:t>
                            </w:r>
                          </w:p>
                          <w:p w14:paraId="7E2D0C3A" w14:textId="77777777" w:rsidR="0042787C" w:rsidRPr="00DC1928" w:rsidRDefault="0042787C" w:rsidP="0042787C">
                            <w:pPr>
                              <w:jc w:val="center"/>
                              <w:rPr>
                                <w:rFonts w:ascii="BalboaPlus Primary" w:hAnsi="BalboaPlus Primary"/>
                                <w:color w:val="595959" w:themeColor="text1" w:themeTint="A6"/>
                                <w:sz w:val="32"/>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921EC" id="Zone de texte 189" o:spid="_x0000_s1041" type="#_x0000_t202" style="position:absolute;margin-left:354pt;margin-top:513pt;width:158.7pt;height: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" fillcolor="white [3212]" stroked="f">
                <v:textbox inset=",3mm">
                  <w:txbxContent>
                    <w:p w14:paraId="18F806E4" w14:textId="77777777" w:rsidR="0042787C" w:rsidRPr="00D23A6B" w:rsidRDefault="0042787C" w:rsidP="0042787C">
                      <w:pPr>
                        <w:jc w:val="center"/>
                        <w:rPr>
                          <w:rFonts w:ascii="Impact" w:hAnsi="Impact"/>
                          <w:color w:val="FFFFFF" w:themeColor="background1"/>
                          <w:sz w:val="28"/>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INDUSTRIE</w:t>
                      </w:r>
                    </w:p>
                    <w:p w14:paraId="7E2D0C3A" w14:textId="77777777" w:rsidR="0042787C" w:rsidRPr="00DC1928" w:rsidRDefault="0042787C" w:rsidP="0042787C">
                      <w:pPr>
                        <w:jc w:val="center"/>
                        <w:rPr>
                          <w:rFonts w:ascii="BalboaPlus Primary" w:hAnsi="BalboaPlus Primary"/>
                          <w:color w:val="595959" w:themeColor="text1" w:themeTint="A6"/>
                          <w:sz w:val="32"/>
                        </w:rPr>
                      </w:pPr>
                    </w:p>
                  </w:txbxContent>
                </v:textbox>
                <w10:wrap type="through"/>
              </v:shape>
            </w:pict>
          </mc:Fallback>
        </mc:AlternateContent>
      </w:r>
      <w:r w:rsidR="0042787C" w:rsidRPr="00E76CEE">
        <w:rPr>
          <w:noProof/>
        </w:rPr>
        <mc:AlternateContent>
          <mc:Choice Requires="wps">
            <w:drawing>
              <wp:anchor distT="0" distB="0" distL="114300" distR="114300" simplePos="0" relativeHeight="251681792" behindDoc="0" locked="0" layoutInCell="1" allowOverlap="1" wp14:anchorId="068A0B1B" wp14:editId="78D8C39A">
                <wp:simplePos x="0" y="0"/>
                <wp:positionH relativeFrom="column">
                  <wp:posOffset>4495800</wp:posOffset>
                </wp:positionH>
                <wp:positionV relativeFrom="paragraph">
                  <wp:posOffset>6629400</wp:posOffset>
                </wp:positionV>
                <wp:extent cx="1982435" cy="1142605"/>
                <wp:effectExtent l="0" t="0" r="0" b="635"/>
                <wp:wrapThrough wrapText="bothSides">
                  <wp:wrapPolygon edited="0">
                    <wp:start x="0" y="0"/>
                    <wp:lineTo x="0" y="21132"/>
                    <wp:lineTo x="21316" y="21132"/>
                    <wp:lineTo x="21316" y="0"/>
                    <wp:lineTo x="0" y="0"/>
                  </wp:wrapPolygon>
                </wp:wrapThrough>
                <wp:docPr id="190" name="Rectangle 190"/>
                <wp:cNvGraphicFramePr/>
                <a:graphic xmlns:a="http://schemas.openxmlformats.org/drawingml/2006/main">
                  <a:graphicData uri="http://schemas.microsoft.com/office/word/2010/wordprocessingShape">
                    <wps:wsp>
                      <wps:cNvSpPr/>
                      <wps:spPr>
                        <a:xfrm>
                          <a:off x="0" y="0"/>
                          <a:ext cx="1982435" cy="114260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34624C" w14:textId="77777777" w:rsidR="0042787C" w:rsidRPr="00AB111E" w:rsidRDefault="0042787C" w:rsidP="0042787C">
                            <w:pPr>
                              <w:jc w:val="center"/>
                              <w:rPr>
                                <w:rFonts w:ascii="Avenir Light" w:hAnsi="Avenir Light"/>
                                <w:color w:val="595959" w:themeColor="text1" w:themeTint="A6"/>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A0B1B" id="Rectangle 190" o:spid="_x0000_s1042" style="position:absolute;margin-left:354pt;margin-top:522pt;width:156.1pt;height:89.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" fillcolor="white [3212]" stroked="f" strokeweight=".5pt">
                <v:textbox>
                  <w:txbxContent>
                    <w:p w14:paraId="6F34624C" w14:textId="77777777" w:rsidR="0042787C" w:rsidRPr="00AB111E" w:rsidRDefault="0042787C" w:rsidP="0042787C">
                      <w:pPr>
                        <w:jc w:val="center"/>
                        <w:rPr>
                          <w:rFonts w:ascii="Avenir Light" w:hAnsi="Avenir Light"/>
                          <w:color w:val="595959" w:themeColor="text1" w:themeTint="A6"/>
                          <w:sz w:val="22"/>
                        </w:rPr>
                      </w:pPr>
                    </w:p>
                  </w:txbxContent>
                </v:textbox>
                <w10:wrap type="through"/>
              </v:rect>
            </w:pict>
          </mc:Fallback>
        </mc:AlternateContent>
      </w:r>
      <w:r w:rsidR="0042787C" w:rsidRPr="00E76CEE">
        <w:rPr>
          <w:noProof/>
        </w:rPr>
        <w:drawing>
          <wp:anchor distT="0" distB="0" distL="114300" distR="114300" simplePos="0" relativeHeight="251685888" behindDoc="0" locked="0" layoutInCell="1" allowOverlap="1" wp14:anchorId="2ED4DF03" wp14:editId="377C3781">
            <wp:simplePos x="0" y="0"/>
            <wp:positionH relativeFrom="column">
              <wp:posOffset>5334684</wp:posOffset>
            </wp:positionH>
            <wp:positionV relativeFrom="paragraph">
              <wp:posOffset>7317059</wp:posOffset>
            </wp:positionV>
            <wp:extent cx="297175" cy="287556"/>
            <wp:effectExtent l="0" t="0" r="8255" b="0"/>
            <wp:wrapThrough wrapText="bothSides">
              <wp:wrapPolygon edited="0">
                <wp:start x="0" y="0"/>
                <wp:lineTo x="0" y="19115"/>
                <wp:lineTo x="20351" y="19115"/>
                <wp:lineTo x="20351" y="0"/>
                <wp:lineTo x="0" y="0"/>
              </wp:wrapPolygon>
            </wp:wrapThrough>
            <wp:docPr id="24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75" cy="287556"/>
                    </a:xfrm>
                    <a:prstGeom prst="rect">
                      <a:avLst/>
                    </a:prstGeom>
                    <a:noFill/>
                    <a:ln>
                      <a:noFill/>
                    </a:ln>
                  </pic:spPr>
                </pic:pic>
              </a:graphicData>
            </a:graphic>
          </wp:anchor>
        </w:drawing>
      </w:r>
      <w:r w:rsidR="0042787C" w:rsidRPr="00E76CEE">
        <w:rPr>
          <w:noProof/>
        </w:rPr>
        <mc:AlternateContent>
          <mc:Choice Requires="wps">
            <w:drawing>
              <wp:anchor distT="0" distB="0" distL="114300" distR="114300" simplePos="0" relativeHeight="251677696" behindDoc="0" locked="0" layoutInCell="1" allowOverlap="1" wp14:anchorId="336A194B" wp14:editId="08592C63">
                <wp:simplePos x="0" y="0"/>
                <wp:positionH relativeFrom="column">
                  <wp:posOffset>2327910</wp:posOffset>
                </wp:positionH>
                <wp:positionV relativeFrom="paragraph">
                  <wp:posOffset>6515100</wp:posOffset>
                </wp:positionV>
                <wp:extent cx="2014855" cy="431800"/>
                <wp:effectExtent l="0" t="0" r="0" b="0"/>
                <wp:wrapThrough wrapText="bothSides">
                  <wp:wrapPolygon edited="0">
                    <wp:start x="0" y="0"/>
                    <wp:lineTo x="0" y="20329"/>
                    <wp:lineTo x="21239" y="20329"/>
                    <wp:lineTo x="21239" y="0"/>
                    <wp:lineTo x="0" y="0"/>
                  </wp:wrapPolygon>
                </wp:wrapThrough>
                <wp:docPr id="191" name="Zone de texte 191"/>
                <wp:cNvGraphicFramePr/>
                <a:graphic xmlns:a="http://schemas.openxmlformats.org/drawingml/2006/main">
                  <a:graphicData uri="http://schemas.microsoft.com/office/word/2010/wordprocessingShape">
                    <wps:wsp>
                      <wps:cNvSpPr txBox="1"/>
                      <wps:spPr>
                        <a:xfrm>
                          <a:off x="0" y="0"/>
                          <a:ext cx="2014855" cy="431800"/>
                        </a:xfrm>
                        <a:prstGeom prst="rect">
                          <a:avLst/>
                        </a:prstGeom>
                        <a:solidFill>
                          <a:schemeClr val="bg1"/>
                        </a:solidFill>
                        <a:ln>
                          <a:noFill/>
                        </a:ln>
                        <a:effectLst>
                          <a:innerShdw blurRad="12700" dist="12700" dir="13500000">
                            <a:schemeClr val="bg2">
                              <a:lumMod val="75000"/>
                              <a:alpha val="50000"/>
                            </a:schemeClr>
                          </a:inn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44EE7" w14:textId="77777777" w:rsidR="0042787C" w:rsidRPr="00D23A6B" w:rsidRDefault="0042787C" w:rsidP="0042787C">
                            <w:pPr>
                              <w:jc w:val="center"/>
                              <w:rPr>
                                <w:rFonts w:ascii="Impact" w:hAnsi="Impact"/>
                                <w:color w:val="FFFFFF" w:themeColor="background1"/>
                                <w:sz w:val="28"/>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SOLUTIONS</w:t>
                            </w:r>
                          </w:p>
                          <w:p w14:paraId="2803AE84" w14:textId="77777777" w:rsidR="0042787C" w:rsidRPr="0023548D" w:rsidRDefault="0042787C" w:rsidP="0042787C">
                            <w:pPr>
                              <w:jc w:val="center"/>
                              <w:rPr>
                                <w:rFonts w:ascii="BalboaPlus Primary" w:hAnsi="BalboaPlus Primary"/>
                                <w:color w:val="595959" w:themeColor="text1" w:themeTint="A6"/>
                                <w:sz w:val="32"/>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A194B" id="Zone de texte 191" o:spid="_x0000_s1043" type="#_x0000_t202" style="position:absolute;margin-left:183.3pt;margin-top:513pt;width:158.65pt;height: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" fillcolor="white [3212]" stroked="f">
                <v:textbox inset=",3mm">
                  <w:txbxContent>
                    <w:p w14:paraId="2B744EE7" w14:textId="77777777" w:rsidR="0042787C" w:rsidRPr="00D23A6B" w:rsidRDefault="0042787C" w:rsidP="0042787C">
                      <w:pPr>
                        <w:jc w:val="center"/>
                        <w:rPr>
                          <w:rFonts w:ascii="Impact" w:hAnsi="Impact"/>
                          <w:color w:val="FFFFFF" w:themeColor="background1"/>
                          <w:sz w:val="28"/>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SOLUTIONS</w:t>
                      </w:r>
                    </w:p>
                    <w:p w14:paraId="2803AE84" w14:textId="77777777" w:rsidR="0042787C" w:rsidRPr="0023548D" w:rsidRDefault="0042787C" w:rsidP="0042787C">
                      <w:pPr>
                        <w:jc w:val="center"/>
                        <w:rPr>
                          <w:rFonts w:ascii="BalboaPlus Primary" w:hAnsi="BalboaPlus Primary"/>
                          <w:color w:val="595959" w:themeColor="text1" w:themeTint="A6"/>
                          <w:sz w:val="32"/>
                        </w:rPr>
                      </w:pPr>
                    </w:p>
                  </w:txbxContent>
                </v:textbox>
                <w10:wrap type="through"/>
              </v:shape>
            </w:pict>
          </mc:Fallback>
        </mc:AlternateContent>
      </w:r>
      <w:r w:rsidR="0042787C" w:rsidRPr="00E76CEE">
        <w:rPr>
          <w:noProof/>
        </w:rPr>
        <mc:AlternateContent>
          <mc:Choice Requires="wps">
            <w:drawing>
              <wp:anchor distT="0" distB="0" distL="114300" distR="114300" simplePos="0" relativeHeight="251676672" behindDoc="0" locked="0" layoutInCell="1" allowOverlap="1" wp14:anchorId="60089925" wp14:editId="44E80FB6">
                <wp:simplePos x="0" y="0"/>
                <wp:positionH relativeFrom="column">
                  <wp:posOffset>2328333</wp:posOffset>
                </wp:positionH>
                <wp:positionV relativeFrom="paragraph">
                  <wp:posOffset>6637864</wp:posOffset>
                </wp:positionV>
                <wp:extent cx="2015454" cy="1133470"/>
                <wp:effectExtent l="0" t="0" r="0" b="10160"/>
                <wp:wrapThrough wrapText="bothSides">
                  <wp:wrapPolygon edited="0">
                    <wp:start x="0" y="0"/>
                    <wp:lineTo x="0" y="21309"/>
                    <wp:lineTo x="21239" y="21309"/>
                    <wp:lineTo x="21239"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2015454" cy="113347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C4D7CA" w14:textId="77777777" w:rsidR="0042787C" w:rsidRPr="00C74D7A" w:rsidRDefault="0042787C" w:rsidP="0042787C">
                            <w:pPr>
                              <w:jc w:val="center"/>
                              <w:rPr>
                                <w:rFonts w:ascii="Avenir Heavy" w:hAnsi="Avenir Heavy"/>
                                <w:color w:val="404040" w:themeColor="text1" w:themeTint="BF"/>
                                <w:sz w:val="22"/>
                              </w:rPr>
                            </w:pPr>
                            <w:r w:rsidRPr="00C74D7A">
                              <w:rPr>
                                <w:rFonts w:ascii="Avenir Heavy" w:hAnsi="Avenir Heavy"/>
                                <w:color w:val="404040" w:themeColor="text1" w:themeTint="BF"/>
                                <w:sz w:val="22"/>
                              </w:rPr>
                              <w:t xml:space="preserve">  </w:t>
                            </w:r>
                          </w:p>
                          <w:p w14:paraId="66972BD5" w14:textId="77777777" w:rsidR="0042787C" w:rsidRPr="00C74D7A" w:rsidRDefault="0042787C" w:rsidP="0042787C">
                            <w:pPr>
                              <w:jc w:val="center"/>
                              <w:rPr>
                                <w:rFonts w:ascii="Avenir Light" w:hAnsi="Avenir Light"/>
                                <w:color w:val="404040" w:themeColor="text1" w:themeTint="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0089925" id="Rectangle 192" o:spid="_x0000_s1044" style="position:absolute;margin-left:183.35pt;margin-top:522.65pt;width:158.7pt;height:8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" fillcolor="white [3212]" stroked="f" strokeweight=".5pt">
                <v:textbox>
                  <w:txbxContent>
                    <w:p w14:paraId="3CC4D7CA" w14:textId="77777777" w:rsidR="0042787C" w:rsidRPr="00C74D7A" w:rsidRDefault="0042787C" w:rsidP="0042787C">
                      <w:pPr>
                        <w:jc w:val="center"/>
                        <w:rPr>
                          <w:rFonts w:ascii="Avenir Heavy" w:hAnsi="Avenir Heavy"/>
                          <w:color w:val="404040" w:themeColor="text1" w:themeTint="BF"/>
                          <w:sz w:val="22"/>
                        </w:rPr>
                      </w:pPr>
                      <w:r w:rsidRPr="00C74D7A">
                        <w:rPr>
                          <w:rFonts w:ascii="Avenir Heavy" w:hAnsi="Avenir Heavy"/>
                          <w:color w:val="404040" w:themeColor="text1" w:themeTint="BF"/>
                          <w:sz w:val="22"/>
                        </w:rPr>
                        <w:t xml:space="preserve">  </w:t>
                      </w:r>
                    </w:p>
                    <w:p w14:paraId="66972BD5" w14:textId="77777777" w:rsidR="0042787C" w:rsidRPr="00C74D7A" w:rsidRDefault="0042787C" w:rsidP="0042787C">
                      <w:pPr>
                        <w:jc w:val="center"/>
                        <w:rPr>
                          <w:rFonts w:ascii="Avenir Light" w:hAnsi="Avenir Light"/>
                          <w:color w:val="404040" w:themeColor="text1" w:themeTint="BF"/>
                          <w:sz w:val="20"/>
                        </w:rPr>
                      </w:pPr>
                    </w:p>
                  </w:txbxContent>
                </v:textbox>
                <w10:wrap type="through"/>
              </v:rect>
            </w:pict>
          </mc:Fallback>
        </mc:AlternateContent>
      </w:r>
      <w:r w:rsidR="0042787C" w:rsidRPr="00E76CEE">
        <w:rPr>
          <w:noProof/>
        </w:rPr>
        <w:drawing>
          <wp:anchor distT="0" distB="0" distL="114300" distR="114300" simplePos="0" relativeHeight="251679744" behindDoc="0" locked="0" layoutInCell="1" allowOverlap="1" wp14:anchorId="15AF88D8" wp14:editId="0A218423">
            <wp:simplePos x="0" y="0"/>
            <wp:positionH relativeFrom="column">
              <wp:posOffset>2404532</wp:posOffset>
            </wp:positionH>
            <wp:positionV relativeFrom="paragraph">
              <wp:posOffset>7086442</wp:posOffset>
            </wp:positionV>
            <wp:extent cx="680073" cy="335799"/>
            <wp:effectExtent l="0" t="0" r="6350" b="0"/>
            <wp:wrapThrough wrapText="bothSides">
              <wp:wrapPolygon edited="0">
                <wp:start x="0" y="0"/>
                <wp:lineTo x="0" y="19636"/>
                <wp:lineTo x="16150" y="19636"/>
                <wp:lineTo x="20994" y="1636"/>
                <wp:lineTo x="20994" y="0"/>
                <wp:lineTo x="0" y="0"/>
              </wp:wrapPolygon>
            </wp:wrapThrough>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0073" cy="335799"/>
                    </a:xfrm>
                    <a:prstGeom prst="rect">
                      <a:avLst/>
                    </a:prstGeom>
                  </pic:spPr>
                </pic:pic>
              </a:graphicData>
            </a:graphic>
          </wp:anchor>
        </w:drawing>
      </w:r>
      <w:r w:rsidR="0042787C" w:rsidRPr="00E76CEE">
        <w:rPr>
          <w:noProof/>
        </w:rPr>
        <mc:AlternateContent>
          <mc:Choice Requires="wps">
            <w:drawing>
              <wp:anchor distT="0" distB="0" distL="114300" distR="114300" simplePos="0" relativeHeight="251673600" behindDoc="0" locked="0" layoutInCell="1" allowOverlap="1" wp14:anchorId="42D6F8FF" wp14:editId="4C1B3703">
                <wp:simplePos x="0" y="0"/>
                <wp:positionH relativeFrom="column">
                  <wp:posOffset>152400</wp:posOffset>
                </wp:positionH>
                <wp:positionV relativeFrom="paragraph">
                  <wp:posOffset>6515100</wp:posOffset>
                </wp:positionV>
                <wp:extent cx="1977390" cy="432000"/>
                <wp:effectExtent l="0" t="0" r="3810" b="0"/>
                <wp:wrapThrough wrapText="bothSides">
                  <wp:wrapPolygon edited="0">
                    <wp:start x="0" y="0"/>
                    <wp:lineTo x="0" y="20329"/>
                    <wp:lineTo x="21364" y="20329"/>
                    <wp:lineTo x="21364" y="0"/>
                    <wp:lineTo x="0" y="0"/>
                  </wp:wrapPolygon>
                </wp:wrapThrough>
                <wp:docPr id="193" name="Zone de texte 193"/>
                <wp:cNvGraphicFramePr/>
                <a:graphic xmlns:a="http://schemas.openxmlformats.org/drawingml/2006/main">
                  <a:graphicData uri="http://schemas.microsoft.com/office/word/2010/wordprocessingShape">
                    <wps:wsp>
                      <wps:cNvSpPr txBox="1"/>
                      <wps:spPr>
                        <a:xfrm>
                          <a:off x="0" y="0"/>
                          <a:ext cx="1977390" cy="432000"/>
                        </a:xfrm>
                        <a:prstGeom prst="rect">
                          <a:avLst/>
                        </a:prstGeom>
                        <a:solidFill>
                          <a:schemeClr val="bg1"/>
                        </a:solidFill>
                        <a:ln>
                          <a:noFill/>
                        </a:ln>
                        <a:effectLst>
                          <a:innerShdw blurRad="12700" dist="12700" dir="13500000">
                            <a:schemeClr val="bg2">
                              <a:lumMod val="7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14:paraId="6144ED9E" w14:textId="77777777" w:rsidR="0042787C" w:rsidRPr="00D23A6B" w:rsidRDefault="0042787C" w:rsidP="0042787C">
                            <w:pPr>
                              <w:jc w:val="center"/>
                              <w:rPr>
                                <w:rFonts w:ascii="Impact" w:hAnsi="Impact"/>
                                <w:color w:val="FFFFFF" w:themeColor="background1"/>
                                <w:sz w:val="28"/>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LANGUES</w:t>
                            </w:r>
                          </w:p>
                          <w:p w14:paraId="2C5CBFC9" w14:textId="77777777" w:rsidR="0042787C" w:rsidRPr="002C6362" w:rsidRDefault="0042787C" w:rsidP="0042787C">
                            <w:pPr>
                              <w:jc w:val="center"/>
                              <w:rPr>
                                <w:rFonts w:ascii="BalboaPlus Primary" w:hAnsi="BalboaPlus Primary"/>
                                <w:color w:val="595959" w:themeColor="text1" w:themeTint="A6"/>
                                <w:sz w:val="22"/>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6F8FF" id="Zone de texte 193" o:spid="_x0000_s1045" type="#_x0000_t202" style="position:absolute;margin-left:12pt;margin-top:513pt;width:155.7pt;height: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" fillcolor="white [3212]" stroked="f">
                <v:textbox inset=",2mm">
                  <w:txbxContent>
                    <w:p w14:paraId="6144ED9E" w14:textId="77777777" w:rsidR="0042787C" w:rsidRPr="00D23A6B" w:rsidRDefault="0042787C" w:rsidP="0042787C">
                      <w:pPr>
                        <w:jc w:val="center"/>
                        <w:rPr>
                          <w:rFonts w:ascii="Impact" w:hAnsi="Impact"/>
                          <w:color w:val="FFFFFF" w:themeColor="background1"/>
                          <w:sz w:val="28"/>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color w:val="FFFFFF" w:themeColor="background1"/>
                          <w:sz w:val="36"/>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LANGUES</w:t>
                      </w:r>
                    </w:p>
                    <w:p w14:paraId="2C5CBFC9" w14:textId="77777777" w:rsidR="0042787C" w:rsidRPr="002C6362" w:rsidRDefault="0042787C" w:rsidP="0042787C">
                      <w:pPr>
                        <w:jc w:val="center"/>
                        <w:rPr>
                          <w:rFonts w:ascii="BalboaPlus Primary" w:hAnsi="BalboaPlus Primary"/>
                          <w:color w:val="595959" w:themeColor="text1" w:themeTint="A6"/>
                          <w:sz w:val="22"/>
                        </w:rPr>
                      </w:pPr>
                    </w:p>
                  </w:txbxContent>
                </v:textbox>
                <w10:wrap type="through"/>
              </v:shape>
            </w:pict>
          </mc:Fallback>
        </mc:AlternateContent>
      </w:r>
      <w:r w:rsidR="0042787C" w:rsidRPr="00E76CEE">
        <w:rPr>
          <w:noProof/>
        </w:rPr>
        <mc:AlternateContent>
          <mc:Choice Requires="wps">
            <w:drawing>
              <wp:anchor distT="0" distB="0" distL="114300" distR="114300" simplePos="0" relativeHeight="251672576" behindDoc="0" locked="0" layoutInCell="1" allowOverlap="1" wp14:anchorId="4B1A48E7" wp14:editId="4A6BA574">
                <wp:simplePos x="0" y="0"/>
                <wp:positionH relativeFrom="column">
                  <wp:posOffset>152400</wp:posOffset>
                </wp:positionH>
                <wp:positionV relativeFrom="paragraph">
                  <wp:posOffset>6629400</wp:posOffset>
                </wp:positionV>
                <wp:extent cx="2015454" cy="1115310"/>
                <wp:effectExtent l="0" t="0" r="0" b="2540"/>
                <wp:wrapThrough wrapText="bothSides">
                  <wp:wrapPolygon edited="0">
                    <wp:start x="0" y="0"/>
                    <wp:lineTo x="0" y="21157"/>
                    <wp:lineTo x="21239" y="21157"/>
                    <wp:lineTo x="21239" y="0"/>
                    <wp:lineTo x="0" y="0"/>
                  </wp:wrapPolygon>
                </wp:wrapThrough>
                <wp:docPr id="194" name="Rectangle 194"/>
                <wp:cNvGraphicFramePr/>
                <a:graphic xmlns:a="http://schemas.openxmlformats.org/drawingml/2006/main">
                  <a:graphicData uri="http://schemas.microsoft.com/office/word/2010/wordprocessingShape">
                    <wps:wsp>
                      <wps:cNvSpPr/>
                      <wps:spPr>
                        <a:xfrm>
                          <a:off x="0" y="0"/>
                          <a:ext cx="2015454" cy="11153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2A89BD" w14:textId="77777777" w:rsidR="0042787C" w:rsidRPr="00F70A00" w:rsidRDefault="0042787C" w:rsidP="0042787C">
                            <w:pPr>
                              <w:jc w:val="center"/>
                              <w:rPr>
                                <w:rFonts w:ascii="Bebas Neue" w:hAnsi="Bebas Neue"/>
                                <w:color w:val="595959" w:themeColor="text1" w:themeTint="A6"/>
                                <w:sz w:val="16"/>
                              </w:rPr>
                            </w:pPr>
                          </w:p>
                          <w:p w14:paraId="6BF2EA4E" w14:textId="77777777" w:rsidR="0042787C" w:rsidRPr="00F70A00" w:rsidRDefault="0042787C" w:rsidP="0042787C">
                            <w:pPr>
                              <w:spacing w:line="276" w:lineRule="auto"/>
                              <w:jc w:val="center"/>
                              <w:rPr>
                                <w:rFonts w:ascii="Acumin Pro Condensed Semibold" w:hAnsi="Acumin Pro Condensed Semibold"/>
                                <w:b/>
                                <w:bCs/>
                                <w:color w:val="595959" w:themeColor="text1" w:themeTint="A6"/>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48E7" id="Rectangle 194" o:spid="_x0000_s1046" style="position:absolute;margin-left:12pt;margin-top:522pt;width:158.7pt;height:8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" fillcolor="white [3212]" stroked="f" strokeweight=".5pt">
                <v:textbox>
                  <w:txbxContent>
                    <w:p w14:paraId="252A89BD" w14:textId="77777777" w:rsidR="0042787C" w:rsidRPr="00F70A00" w:rsidRDefault="0042787C" w:rsidP="0042787C">
                      <w:pPr>
                        <w:jc w:val="center"/>
                        <w:rPr>
                          <w:rFonts w:ascii="Bebas Neue" w:hAnsi="Bebas Neue"/>
                          <w:color w:val="595959" w:themeColor="text1" w:themeTint="A6"/>
                          <w:sz w:val="16"/>
                        </w:rPr>
                      </w:pPr>
                    </w:p>
                    <w:p w14:paraId="6BF2EA4E" w14:textId="77777777" w:rsidR="0042787C" w:rsidRPr="00F70A00" w:rsidRDefault="0042787C" w:rsidP="0042787C">
                      <w:pPr>
                        <w:spacing w:line="276" w:lineRule="auto"/>
                        <w:jc w:val="center"/>
                        <w:rPr>
                          <w:rFonts w:ascii="Acumin Pro Condensed Semibold" w:hAnsi="Acumin Pro Condensed Semibold"/>
                          <w:b/>
                          <w:bCs/>
                          <w:color w:val="595959" w:themeColor="text1" w:themeTint="A6"/>
                          <w:sz w:val="22"/>
                        </w:rPr>
                      </w:pPr>
                    </w:p>
                  </w:txbxContent>
                </v:textbox>
                <w10:wrap type="through"/>
              </v:rect>
            </w:pict>
          </mc:Fallback>
        </mc:AlternateContent>
      </w:r>
      <w:r w:rsidR="0042787C" w:rsidRPr="00E76CEE">
        <w:rPr>
          <w:noProof/>
        </w:rPr>
        <mc:AlternateContent>
          <mc:Choice Requires="wps">
            <w:drawing>
              <wp:anchor distT="0" distB="0" distL="114300" distR="114300" simplePos="0" relativeHeight="251688960" behindDoc="0" locked="0" layoutInCell="1" allowOverlap="1" wp14:anchorId="1EB71D52" wp14:editId="71ECA5E2">
                <wp:simplePos x="0" y="0"/>
                <wp:positionH relativeFrom="column">
                  <wp:posOffset>0</wp:posOffset>
                </wp:positionH>
                <wp:positionV relativeFrom="paragraph">
                  <wp:posOffset>7886065</wp:posOffset>
                </wp:positionV>
                <wp:extent cx="6629400" cy="468000"/>
                <wp:effectExtent l="25400" t="25400" r="50800" b="40005"/>
                <wp:wrapThrough wrapText="bothSides">
                  <wp:wrapPolygon edited="0">
                    <wp:start x="-83" y="-1172"/>
                    <wp:lineTo x="-83" y="22274"/>
                    <wp:lineTo x="21683" y="22274"/>
                    <wp:lineTo x="21683" y="-1172"/>
                    <wp:lineTo x="-83" y="-1172"/>
                  </wp:wrapPolygon>
                </wp:wrapThrough>
                <wp:docPr id="195" name="Zone de texte 195"/>
                <wp:cNvGraphicFramePr/>
                <a:graphic xmlns:a="http://schemas.openxmlformats.org/drawingml/2006/main">
                  <a:graphicData uri="http://schemas.microsoft.com/office/word/2010/wordprocessingShape">
                    <wps:wsp>
                      <wps:cNvSpPr txBox="1"/>
                      <wps:spPr>
                        <a:xfrm>
                          <a:off x="0" y="0"/>
                          <a:ext cx="6629400" cy="468000"/>
                        </a:xfrm>
                        <a:prstGeom prst="rect">
                          <a:avLst/>
                        </a:prstGeom>
                        <a:solidFill>
                          <a:schemeClr val="bg1"/>
                        </a:solidFill>
                        <a:ln>
                          <a:noFill/>
                        </a:ln>
                        <a:effectLst>
                          <a:outerShdw blurRad="25400" dist="25400" dir="2700000" algn="tl" rotWithShape="0">
                            <a:schemeClr val="bg2">
                              <a:lumMod val="75000"/>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47F7F505" w14:textId="77777777" w:rsidR="0042787C" w:rsidRPr="00D65368" w:rsidRDefault="0042787C" w:rsidP="0042787C">
                            <w:pPr>
                              <w:jc w:val="center"/>
                              <w:rPr>
                                <w:rFonts w:ascii="Impact" w:hAnsi="Impact"/>
                                <w:color w:val="FFFFFF" w:themeColor="background1"/>
                                <w:sz w:val="48"/>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65368">
                              <w:rPr>
                                <w:rFonts w:ascii="Impact" w:hAnsi="Impact"/>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FORMATIONS</w:t>
                            </w:r>
                          </w:p>
                          <w:p w14:paraId="0E7F9F61" w14:textId="77777777" w:rsidR="0042787C" w:rsidRPr="00D65368" w:rsidRDefault="0042787C" w:rsidP="0042787C">
                            <w:pPr>
                              <w:jc w:val="center"/>
                              <w:rPr>
                                <w:rFonts w:ascii="BalboaPlus Primary" w:hAnsi="BalboaPlus Primary"/>
                                <w:b/>
                                <w:color w:val="595959" w:themeColor="text1" w:themeTint="A6"/>
                                <w:sz w:val="40"/>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1D52" id="Zone de texte 195" o:spid="_x0000_s1047" type="#_x0000_t202" style="position:absolute;margin-left:0;margin-top:620.95pt;width:522pt;height:3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" fillcolor="white [3212]" stroked="f">
                <v:shadow on="t" color="#aeaaaa [2414]" opacity="26214f" mv:blur="25400f" origin="-.5,-.5" offset="17961emu,17961emu"/>
                <v:textbox>
                  <w:txbxContent>
                    <w:p w14:paraId="47F7F505" w14:textId="77777777" w:rsidR="0042787C" w:rsidRPr="00D65368" w:rsidRDefault="0042787C" w:rsidP="0042787C">
                      <w:pPr>
                        <w:jc w:val="center"/>
                        <w:rPr>
                          <w:rFonts w:ascii="Impact" w:hAnsi="Impact"/>
                          <w:color w:val="FFFFFF" w:themeColor="background1"/>
                          <w:sz w:val="48"/>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65368">
                        <w:rPr>
                          <w:rFonts w:ascii="Impact" w:hAnsi="Impact"/>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FORMATIONS</w:t>
                      </w:r>
                    </w:p>
                    <w:p w14:paraId="0E7F9F61" w14:textId="77777777" w:rsidR="0042787C" w:rsidRPr="00D65368" w:rsidRDefault="0042787C" w:rsidP="0042787C">
                      <w:pPr>
                        <w:jc w:val="center"/>
                        <w:rPr>
                          <w:rFonts w:ascii="BalboaPlus Primary" w:hAnsi="BalboaPlus Primary"/>
                          <w:b/>
                          <w:color w:val="595959" w:themeColor="text1" w:themeTint="A6"/>
                          <w:sz w:val="40"/>
                          <w:szCs w:val="36"/>
                        </w:rPr>
                      </w:pPr>
                    </w:p>
                  </w:txbxContent>
                </v:textbox>
                <w10:wrap type="through"/>
              </v:shape>
            </w:pict>
          </mc:Fallback>
        </mc:AlternateContent>
      </w:r>
      <w:r w:rsidR="0042787C" w:rsidRPr="00E76CEE">
        <w:rPr>
          <w:noProof/>
        </w:rPr>
        <mc:AlternateContent>
          <mc:Choice Requires="wps">
            <w:drawing>
              <wp:anchor distT="0" distB="0" distL="114300" distR="114300" simplePos="0" relativeHeight="251700224" behindDoc="0" locked="0" layoutInCell="1" allowOverlap="1" wp14:anchorId="1EA4B9CD" wp14:editId="3078BA20">
                <wp:simplePos x="0" y="0"/>
                <wp:positionH relativeFrom="column">
                  <wp:posOffset>0</wp:posOffset>
                </wp:positionH>
                <wp:positionV relativeFrom="paragraph">
                  <wp:posOffset>1941830</wp:posOffset>
                </wp:positionV>
                <wp:extent cx="1066800" cy="342900"/>
                <wp:effectExtent l="0" t="0" r="0" b="12700"/>
                <wp:wrapSquare wrapText="bothSides"/>
                <wp:docPr id="196" name="Zone de texte 19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F11E4"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r w:rsidRPr="00880581">
                              <w:rPr>
                                <w:rFonts w:cs="Calibri"/>
                                <w:color w:val="595959" w:themeColor="text1" w:themeTint="A6"/>
                                <w:sz w:val="22"/>
                                <w:szCs w:val="22"/>
                              </w:rPr>
                              <w:t xml:space="preserve">Ma philosophie : </w:t>
                            </w:r>
                          </w:p>
                          <w:p w14:paraId="77BE3DA7" w14:textId="77777777" w:rsidR="0042787C" w:rsidRPr="00880581" w:rsidRDefault="0042787C" w:rsidP="0042787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4B9CD" id="Zone de texte 196" o:spid="_x0000_s1048" type="#_x0000_t202" style="position:absolute;margin-left:0;margin-top:152.9pt;width:84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" filled="f" stroked="f">
                <v:textbox>
                  <w:txbxContent>
                    <w:p w14:paraId="3BDF11E4"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r w:rsidRPr="00880581">
                        <w:rPr>
                          <w:rFonts w:cs="Calibri"/>
                          <w:color w:val="595959" w:themeColor="text1" w:themeTint="A6"/>
                          <w:sz w:val="22"/>
                          <w:szCs w:val="22"/>
                        </w:rPr>
                        <w:t xml:space="preserve">Ma philosophie : </w:t>
                      </w:r>
                    </w:p>
                    <w:p w14:paraId="77BE3DA7" w14:textId="77777777" w:rsidR="0042787C" w:rsidRPr="00880581" w:rsidRDefault="0042787C" w:rsidP="0042787C">
                      <w:pPr>
                        <w:rPr>
                          <w:sz w:val="22"/>
                        </w:rPr>
                      </w:pPr>
                    </w:p>
                  </w:txbxContent>
                </v:textbox>
                <w10:wrap type="square"/>
              </v:shape>
            </w:pict>
          </mc:Fallback>
        </mc:AlternateContent>
      </w:r>
      <w:r w:rsidR="0042787C" w:rsidRPr="00E76CEE">
        <w:rPr>
          <w:noProof/>
        </w:rPr>
        <w:drawing>
          <wp:anchor distT="0" distB="0" distL="114300" distR="114300" simplePos="0" relativeHeight="251663360" behindDoc="0" locked="0" layoutInCell="1" allowOverlap="1" wp14:anchorId="2289307F" wp14:editId="04164DEF">
            <wp:simplePos x="0" y="0"/>
            <wp:positionH relativeFrom="column">
              <wp:posOffset>1216025</wp:posOffset>
            </wp:positionH>
            <wp:positionV relativeFrom="paragraph">
              <wp:posOffset>2045970</wp:posOffset>
            </wp:positionV>
            <wp:extent cx="385445" cy="349885"/>
            <wp:effectExtent l="0" t="0" r="0" b="5715"/>
            <wp:wrapThrough wrapText="bothSides">
              <wp:wrapPolygon edited="0">
                <wp:start x="2847" y="0"/>
                <wp:lineTo x="0" y="4704"/>
                <wp:lineTo x="0" y="20385"/>
                <wp:lineTo x="19928" y="20385"/>
                <wp:lineTo x="19928" y="0"/>
                <wp:lineTo x="2847" y="0"/>
              </wp:wrapPolygon>
            </wp:wrapThrough>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385445" cy="349885"/>
                    </a:xfrm>
                    <a:prstGeom prst="rect">
                      <a:avLst/>
                    </a:prstGeom>
                  </pic:spPr>
                </pic:pic>
              </a:graphicData>
            </a:graphic>
            <wp14:sizeRelH relativeFrom="margin">
              <wp14:pctWidth>0</wp14:pctWidth>
            </wp14:sizeRelH>
            <wp14:sizeRelV relativeFrom="margin">
              <wp14:pctHeight>0</wp14:pctHeight>
            </wp14:sizeRelV>
          </wp:anchor>
        </w:drawing>
      </w:r>
      <w:r w:rsidR="0042787C" w:rsidRPr="00E76CEE">
        <w:rPr>
          <w:noProof/>
        </w:rPr>
        <mc:AlternateContent>
          <mc:Choice Requires="wps">
            <w:drawing>
              <wp:anchor distT="0" distB="0" distL="114300" distR="114300" simplePos="0" relativeHeight="251662336" behindDoc="0" locked="0" layoutInCell="1" allowOverlap="1" wp14:anchorId="66B87C79" wp14:editId="4E8C2611">
                <wp:simplePos x="0" y="0"/>
                <wp:positionH relativeFrom="page">
                  <wp:posOffset>457200</wp:posOffset>
                </wp:positionH>
                <wp:positionV relativeFrom="page">
                  <wp:posOffset>1371600</wp:posOffset>
                </wp:positionV>
                <wp:extent cx="6659880" cy="1714500"/>
                <wp:effectExtent l="0" t="0" r="0" b="12700"/>
                <wp:wrapThrough wrapText="bothSides">
                  <wp:wrapPolygon edited="0">
                    <wp:start x="0" y="0"/>
                    <wp:lineTo x="0" y="21440"/>
                    <wp:lineTo x="21501" y="21440"/>
                    <wp:lineTo x="21501"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6659880" cy="1714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6BF9CB"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r w:rsidRPr="00880581">
                              <w:rPr>
                                <w:rFonts w:cs="Calibri"/>
                                <w:color w:val="595959" w:themeColor="text1" w:themeTint="A6"/>
                                <w:sz w:val="22"/>
                                <w:szCs w:val="22"/>
                              </w:rPr>
                              <w:t xml:space="preserve">Après 16 années passées chez l'éditeur de logiciels SAP, j'ai décidé de placer mon expérience acquise dans des rôles d'architecte d'entreprise, architecte solution ainsi que mes compétences managériales dans une nouvelle société. </w:t>
                            </w:r>
                          </w:p>
                          <w:p w14:paraId="475AAC20" w14:textId="10BCA38F"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r w:rsidRPr="00880581">
                              <w:rPr>
                                <w:rFonts w:cs="Calibri"/>
                                <w:color w:val="595959" w:themeColor="text1" w:themeTint="A6"/>
                                <w:sz w:val="22"/>
                                <w:szCs w:val="22"/>
                              </w:rPr>
                              <w:t>Les prestations délivrées s'organisent autour d'un portefeuille de s</w:t>
                            </w:r>
                            <w:r w:rsidR="003F2AB0">
                              <w:rPr>
                                <w:rFonts w:cs="Calibri"/>
                                <w:color w:val="595959" w:themeColor="text1" w:themeTint="A6"/>
                                <w:sz w:val="22"/>
                                <w:szCs w:val="22"/>
                              </w:rPr>
                              <w:t>ervices axé sur l'expertise SAP, le pilotage de projets et des programmes</w:t>
                            </w:r>
                            <w:r w:rsidRPr="00880581">
                              <w:rPr>
                                <w:rFonts w:cs="Calibri"/>
                                <w:color w:val="595959" w:themeColor="text1" w:themeTint="A6"/>
                                <w:sz w:val="22"/>
                                <w:szCs w:val="22"/>
                              </w:rPr>
                              <w:t xml:space="preserve"> ainsi que sur la digitalisation des entreprises. </w:t>
                            </w:r>
                          </w:p>
                          <w:p w14:paraId="7C8A171F"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7C79" id="Rectangle 197" o:spid="_x0000_s1049" style="position:absolute;margin-left:36pt;margin-top:108pt;width:524.4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" fillcolor="white [3212]" stroked="f" strokeweight=".5pt">
                <v:textbox inset=",3mm">
                  <w:txbxContent>
                    <w:p w14:paraId="166BF9CB"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bookmarkStart w:id="1" w:name="_GoBack"/>
                      <w:r w:rsidRPr="00880581">
                        <w:rPr>
                          <w:rFonts w:cs="Calibri"/>
                          <w:color w:val="595959" w:themeColor="text1" w:themeTint="A6"/>
                          <w:sz w:val="22"/>
                          <w:szCs w:val="22"/>
                        </w:rPr>
                        <w:t xml:space="preserve">Après 16 années passées chez l'éditeur de logiciels SAP, j'ai décidé de placer mon expérience acquise dans des rôles d'architecte d'entreprise, architecte solution ainsi que mes compétences managériales dans une nouvelle société. </w:t>
                      </w:r>
                    </w:p>
                    <w:p w14:paraId="475AAC20" w14:textId="10BCA38F"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r w:rsidRPr="00880581">
                        <w:rPr>
                          <w:rFonts w:cs="Calibri"/>
                          <w:color w:val="595959" w:themeColor="text1" w:themeTint="A6"/>
                          <w:sz w:val="22"/>
                          <w:szCs w:val="22"/>
                        </w:rPr>
                        <w:t>Les prestations délivrées s'organisent autour d'un portefeuille de s</w:t>
                      </w:r>
                      <w:r w:rsidR="003F2AB0">
                        <w:rPr>
                          <w:rFonts w:cs="Calibri"/>
                          <w:color w:val="595959" w:themeColor="text1" w:themeTint="A6"/>
                          <w:sz w:val="22"/>
                          <w:szCs w:val="22"/>
                        </w:rPr>
                        <w:t>ervices axé sur l'expertise SAP, le pilotage de projets et des programmes</w:t>
                      </w:r>
                      <w:r w:rsidRPr="00880581">
                        <w:rPr>
                          <w:rFonts w:cs="Calibri"/>
                          <w:color w:val="595959" w:themeColor="text1" w:themeTint="A6"/>
                          <w:sz w:val="22"/>
                          <w:szCs w:val="22"/>
                        </w:rPr>
                        <w:t xml:space="preserve"> ainsi que sur la digitalisation des entreprises. </w:t>
                      </w:r>
                    </w:p>
                    <w:p w14:paraId="7C8A171F" w14:textId="77777777" w:rsidR="0042787C" w:rsidRPr="00880581" w:rsidRDefault="0042787C" w:rsidP="0042787C">
                      <w:pPr>
                        <w:widowControl w:val="0"/>
                        <w:autoSpaceDE w:val="0"/>
                        <w:autoSpaceDN w:val="0"/>
                        <w:adjustRightInd w:val="0"/>
                        <w:spacing w:line="276" w:lineRule="auto"/>
                        <w:jc w:val="both"/>
                        <w:rPr>
                          <w:rFonts w:cs="Calibri"/>
                          <w:color w:val="595959" w:themeColor="text1" w:themeTint="A6"/>
                          <w:sz w:val="22"/>
                          <w:szCs w:val="22"/>
                        </w:rPr>
                      </w:pPr>
                    </w:p>
                    <w:bookmarkEnd w:id="1"/>
                  </w:txbxContent>
                </v:textbox>
                <w10:wrap type="through" anchorx="page" anchory="page"/>
              </v:rect>
            </w:pict>
          </mc:Fallback>
        </mc:AlternateContent>
      </w:r>
      <w:r w:rsidR="0042787C" w:rsidRPr="00E76CEE">
        <w:rPr>
          <w:noProof/>
        </w:rPr>
        <mc:AlternateContent>
          <mc:Choice Requires="wps">
            <w:drawing>
              <wp:anchor distT="0" distB="0" distL="114300" distR="114300" simplePos="0" relativeHeight="251665408" behindDoc="0" locked="0" layoutInCell="1" allowOverlap="1" wp14:anchorId="719D3A88" wp14:editId="37DB63E0">
                <wp:simplePos x="0" y="0"/>
                <wp:positionH relativeFrom="column">
                  <wp:posOffset>3810</wp:posOffset>
                </wp:positionH>
                <wp:positionV relativeFrom="paragraph">
                  <wp:posOffset>2740025</wp:posOffset>
                </wp:positionV>
                <wp:extent cx="6629400" cy="504000"/>
                <wp:effectExtent l="25400" t="25400" r="50800" b="55245"/>
                <wp:wrapSquare wrapText="bothSides"/>
                <wp:docPr id="198" name="Zone de texte 198"/>
                <wp:cNvGraphicFramePr/>
                <a:graphic xmlns:a="http://schemas.openxmlformats.org/drawingml/2006/main">
                  <a:graphicData uri="http://schemas.microsoft.com/office/word/2010/wordprocessingShape">
                    <wps:wsp>
                      <wps:cNvSpPr txBox="1"/>
                      <wps:spPr>
                        <a:xfrm>
                          <a:off x="0" y="0"/>
                          <a:ext cx="6629400" cy="504000"/>
                        </a:xfrm>
                        <a:prstGeom prst="rect">
                          <a:avLst/>
                        </a:prstGeom>
                        <a:solidFill>
                          <a:schemeClr val="bg1"/>
                        </a:solidFill>
                        <a:ln>
                          <a:noFill/>
                        </a:ln>
                        <a:effectLst>
                          <a:outerShdw blurRad="25400" dist="12700" dir="2700000" algn="tl" rotWithShape="0">
                            <a:schemeClr val="bg2">
                              <a:lumMod val="75000"/>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71D19965" w14:textId="77777777" w:rsidR="0042787C" w:rsidRPr="00D65368" w:rsidRDefault="0042787C" w:rsidP="0042787C">
                            <w:pPr>
                              <w:jc w:val="center"/>
                              <w:rPr>
                                <w:rFonts w:ascii="Impact" w:hAnsi="Impact"/>
                                <w:color w:val="FFFFFF" w:themeColor="background1"/>
                                <w:sz w:val="40"/>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65368">
                              <w:rPr>
                                <w:rFonts w:ascii="Impact" w:hAnsi="Impact"/>
                                <w:color w:val="FFFFFF" w:themeColor="background1"/>
                                <w:sz w:val="40"/>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COMPETENCES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9D3A88" id="Zone de texte 198" o:spid="_x0000_s1050" type="#_x0000_t202" style="position:absolute;margin-left:.3pt;margin-top:215.75pt;width:522pt;height:3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" fillcolor="white [3212]" stroked="f">
                <v:shadow on="t" color="#aeaaaa [2414]" opacity="26214f" mv:blur="25400f" origin="-.5,-.5" offset="8980emu,8980emu"/>
                <v:textbox>
                  <w:txbxContent>
                    <w:p w14:paraId="71D19965" w14:textId="77777777" w:rsidR="0042787C" w:rsidRPr="00D65368" w:rsidRDefault="0042787C" w:rsidP="0042787C">
                      <w:pPr>
                        <w:jc w:val="center"/>
                        <w:rPr>
                          <w:rFonts w:ascii="Impact" w:hAnsi="Impact"/>
                          <w:color w:val="FFFFFF" w:themeColor="background1"/>
                          <w:sz w:val="40"/>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65368">
                        <w:rPr>
                          <w:rFonts w:ascii="Impact" w:hAnsi="Impact"/>
                          <w:color w:val="FFFFFF" w:themeColor="background1"/>
                          <w:sz w:val="40"/>
                          <w14:shadow w14:blurRad="0" w14:dist="381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COMPETENCES</w:t>
                      </w:r>
                    </w:p>
                  </w:txbxContent>
                </v:textbox>
                <w10:wrap type="square"/>
              </v:shape>
            </w:pict>
          </mc:Fallback>
        </mc:AlternateContent>
      </w:r>
      <w:r w:rsidR="0042787C" w:rsidRPr="00E76CEE">
        <w:rPr>
          <w:noProof/>
        </w:rPr>
        <mc:AlternateContent>
          <mc:Choice Requires="wps">
            <w:drawing>
              <wp:anchor distT="0" distB="0" distL="114300" distR="114300" simplePos="0" relativeHeight="251699200" behindDoc="0" locked="0" layoutInCell="1" allowOverlap="1" wp14:anchorId="76935493" wp14:editId="0D208131">
                <wp:simplePos x="0" y="0"/>
                <wp:positionH relativeFrom="column">
                  <wp:posOffset>4495800</wp:posOffset>
                </wp:positionH>
                <wp:positionV relativeFrom="paragraph">
                  <wp:posOffset>8455025</wp:posOffset>
                </wp:positionV>
                <wp:extent cx="2015490" cy="1117600"/>
                <wp:effectExtent l="0" t="0" r="0" b="0"/>
                <wp:wrapThrough wrapText="bothSides">
                  <wp:wrapPolygon edited="0">
                    <wp:start x="0" y="0"/>
                    <wp:lineTo x="0" y="21109"/>
                    <wp:lineTo x="21233" y="21109"/>
                    <wp:lineTo x="21233" y="0"/>
                    <wp:lineTo x="0" y="0"/>
                  </wp:wrapPolygon>
                </wp:wrapThrough>
                <wp:docPr id="199" name="Rectangle 199"/>
                <wp:cNvGraphicFramePr/>
                <a:graphic xmlns:a="http://schemas.openxmlformats.org/drawingml/2006/main">
                  <a:graphicData uri="http://schemas.microsoft.com/office/word/2010/wordprocessingShape">
                    <wps:wsp>
                      <wps:cNvSpPr/>
                      <wps:spPr>
                        <a:xfrm>
                          <a:off x="0" y="0"/>
                          <a:ext cx="2015490" cy="1117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C6914" w14:textId="77777777" w:rsidR="0042787C" w:rsidRPr="00880581" w:rsidRDefault="0042787C" w:rsidP="0042787C">
                            <w:pPr>
                              <w:jc w:val="center"/>
                              <w:rPr>
                                <w:b/>
                                <w:color w:val="595959" w:themeColor="text1" w:themeTint="A6"/>
                                <w:lang w:val="en-US"/>
                              </w:rPr>
                            </w:pPr>
                            <w:r w:rsidRPr="00880581">
                              <w:rPr>
                                <w:b/>
                                <w:color w:val="595959" w:themeColor="text1" w:themeTint="A6"/>
                                <w:lang w:val="en-US"/>
                              </w:rPr>
                              <w:t>Certifications</w:t>
                            </w:r>
                          </w:p>
                          <w:p w14:paraId="089802D4" w14:textId="77777777" w:rsidR="0042787C" w:rsidRPr="00880581" w:rsidRDefault="0042787C" w:rsidP="0042787C">
                            <w:pPr>
                              <w:jc w:val="center"/>
                              <w:rPr>
                                <w:color w:val="595959" w:themeColor="text1" w:themeTint="A6"/>
                                <w:lang w:val="en-US"/>
                              </w:rPr>
                            </w:pPr>
                          </w:p>
                          <w:p w14:paraId="4AB13B55" w14:textId="77777777" w:rsidR="0042787C" w:rsidRPr="00880581" w:rsidRDefault="0042787C" w:rsidP="0042787C">
                            <w:pPr>
                              <w:spacing w:line="360" w:lineRule="auto"/>
                              <w:jc w:val="center"/>
                              <w:rPr>
                                <w:color w:val="595959" w:themeColor="text1" w:themeTint="A6"/>
                                <w:sz w:val="20"/>
                                <w:lang w:val="en-US"/>
                              </w:rPr>
                            </w:pPr>
                            <w:proofErr w:type="spellStart"/>
                            <w:r w:rsidRPr="0061736B">
                              <w:rPr>
                                <w:color w:val="595959" w:themeColor="text1" w:themeTint="A6"/>
                                <w:sz w:val="20"/>
                                <w:lang w:val="en-US"/>
                              </w:rPr>
                              <w:t>Architecte</w:t>
                            </w:r>
                            <w:proofErr w:type="spellEnd"/>
                            <w:r w:rsidRPr="0061736B">
                              <w:rPr>
                                <w:color w:val="595959" w:themeColor="text1" w:themeTint="A6"/>
                                <w:sz w:val="20"/>
                                <w:lang w:val="en-US"/>
                              </w:rPr>
                              <w:t xml:space="preserve"> </w:t>
                            </w:r>
                            <w:proofErr w:type="spellStart"/>
                            <w:r w:rsidRPr="0061736B">
                              <w:rPr>
                                <w:color w:val="595959" w:themeColor="text1" w:themeTint="A6"/>
                                <w:sz w:val="20"/>
                                <w:lang w:val="en-US"/>
                              </w:rPr>
                              <w:t>d’entreprise</w:t>
                            </w:r>
                            <w:proofErr w:type="spellEnd"/>
                            <w:r w:rsidRPr="00880581">
                              <w:rPr>
                                <w:color w:val="595959" w:themeColor="text1" w:themeTint="A6"/>
                                <w:sz w:val="20"/>
                                <w:lang w:val="en-US"/>
                              </w:rPr>
                              <w:t xml:space="preserve"> - TOGAF </w:t>
                            </w:r>
                          </w:p>
                          <w:p w14:paraId="0C3E0E30" w14:textId="77777777" w:rsidR="0042787C" w:rsidRPr="00880581" w:rsidRDefault="0042787C" w:rsidP="0042787C">
                            <w:pPr>
                              <w:spacing w:line="360" w:lineRule="auto"/>
                              <w:jc w:val="center"/>
                              <w:rPr>
                                <w:color w:val="595959" w:themeColor="text1" w:themeTint="A6"/>
                                <w:sz w:val="20"/>
                                <w:lang w:val="en-US"/>
                              </w:rPr>
                            </w:pPr>
                            <w:r w:rsidRPr="00880581">
                              <w:rPr>
                                <w:color w:val="595959" w:themeColor="text1" w:themeTint="A6"/>
                                <w:sz w:val="20"/>
                                <w:lang w:val="en-US"/>
                              </w:rPr>
                              <w:t>Design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35493" id="Rectangle 199" o:spid="_x0000_s1051" style="position:absolute;margin-left:354pt;margin-top:665.75pt;width:158.7pt;height: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" fillcolor="white [3212]" stroked="f" strokeweight=".5pt">
                <v:textbox>
                  <w:txbxContent>
                    <w:p w14:paraId="603C6914" w14:textId="77777777" w:rsidR="0042787C" w:rsidRPr="00880581" w:rsidRDefault="0042787C" w:rsidP="0042787C">
                      <w:pPr>
                        <w:jc w:val="center"/>
                        <w:rPr>
                          <w:b/>
                          <w:color w:val="595959" w:themeColor="text1" w:themeTint="A6"/>
                          <w:lang w:val="en-US"/>
                        </w:rPr>
                      </w:pPr>
                      <w:r w:rsidRPr="00880581">
                        <w:rPr>
                          <w:b/>
                          <w:color w:val="595959" w:themeColor="text1" w:themeTint="A6"/>
                          <w:lang w:val="en-US"/>
                        </w:rPr>
                        <w:t>Certifications</w:t>
                      </w:r>
                    </w:p>
                    <w:p w14:paraId="089802D4" w14:textId="77777777" w:rsidR="0042787C" w:rsidRPr="00880581" w:rsidRDefault="0042787C" w:rsidP="0042787C">
                      <w:pPr>
                        <w:jc w:val="center"/>
                        <w:rPr>
                          <w:color w:val="595959" w:themeColor="text1" w:themeTint="A6"/>
                          <w:lang w:val="en-US"/>
                        </w:rPr>
                      </w:pPr>
                    </w:p>
                    <w:p w14:paraId="4AB13B55" w14:textId="77777777" w:rsidR="0042787C" w:rsidRPr="00880581" w:rsidRDefault="0042787C" w:rsidP="0042787C">
                      <w:pPr>
                        <w:spacing w:line="360" w:lineRule="auto"/>
                        <w:jc w:val="center"/>
                        <w:rPr>
                          <w:color w:val="595959" w:themeColor="text1" w:themeTint="A6"/>
                          <w:sz w:val="20"/>
                          <w:lang w:val="en-US"/>
                        </w:rPr>
                      </w:pPr>
                      <w:r w:rsidRPr="00D9004D">
                        <w:rPr>
                          <w:color w:val="595959" w:themeColor="text1" w:themeTint="A6"/>
                          <w:sz w:val="20"/>
                        </w:rPr>
                        <w:t>Architecte d’entreprise</w:t>
                      </w:r>
                      <w:r w:rsidRPr="00880581">
                        <w:rPr>
                          <w:color w:val="595959" w:themeColor="text1" w:themeTint="A6"/>
                          <w:sz w:val="20"/>
                          <w:lang w:val="en-US"/>
                        </w:rPr>
                        <w:t xml:space="preserve"> - TOGAF </w:t>
                      </w:r>
                    </w:p>
                    <w:p w14:paraId="0C3E0E30" w14:textId="77777777" w:rsidR="0042787C" w:rsidRPr="00880581" w:rsidRDefault="0042787C" w:rsidP="0042787C">
                      <w:pPr>
                        <w:spacing w:line="360" w:lineRule="auto"/>
                        <w:jc w:val="center"/>
                        <w:rPr>
                          <w:color w:val="595959" w:themeColor="text1" w:themeTint="A6"/>
                          <w:sz w:val="20"/>
                          <w:lang w:val="en-US"/>
                        </w:rPr>
                      </w:pPr>
                      <w:r w:rsidRPr="00880581">
                        <w:rPr>
                          <w:color w:val="595959" w:themeColor="text1" w:themeTint="A6"/>
                          <w:sz w:val="20"/>
                          <w:lang w:val="en-US"/>
                        </w:rPr>
                        <w:t>Design Thinking</w:t>
                      </w:r>
                    </w:p>
                  </w:txbxContent>
                </v:textbox>
                <w10:wrap type="through"/>
              </v:rect>
            </w:pict>
          </mc:Fallback>
        </mc:AlternateContent>
      </w:r>
    </w:p>
    <w:p w14:paraId="5CD2B428" w14:textId="4E8B8ECA" w:rsidR="005E18E2" w:rsidRDefault="0061736B" w:rsidP="005E18E2">
      <w:pPr>
        <w:tabs>
          <w:tab w:val="left" w:pos="1800"/>
        </w:tabs>
      </w:pPr>
      <w:r w:rsidRPr="00E76CEE">
        <w:rPr>
          <w:noProof/>
        </w:rPr>
        <w:lastRenderedPageBreak/>
        <w:drawing>
          <wp:anchor distT="0" distB="0" distL="114300" distR="114300" simplePos="0" relativeHeight="251709440" behindDoc="0" locked="0" layoutInCell="1" allowOverlap="1" wp14:anchorId="077AB198" wp14:editId="50837229">
            <wp:simplePos x="0" y="0"/>
            <wp:positionH relativeFrom="column">
              <wp:posOffset>5539740</wp:posOffset>
            </wp:positionH>
            <wp:positionV relativeFrom="paragraph">
              <wp:posOffset>6779472</wp:posOffset>
            </wp:positionV>
            <wp:extent cx="615315" cy="305435"/>
            <wp:effectExtent l="0" t="0" r="0" b="0"/>
            <wp:wrapNone/>
            <wp:docPr id="20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CEE">
        <w:rPr>
          <w:noProof/>
        </w:rPr>
        <w:drawing>
          <wp:anchor distT="0" distB="0" distL="114300" distR="114300" simplePos="0" relativeHeight="251708416" behindDoc="0" locked="0" layoutInCell="1" allowOverlap="1" wp14:anchorId="3F147EBB" wp14:editId="1B42FA68">
            <wp:simplePos x="0" y="0"/>
            <wp:positionH relativeFrom="column">
              <wp:posOffset>5540375</wp:posOffset>
            </wp:positionH>
            <wp:positionV relativeFrom="paragraph">
              <wp:posOffset>4915535</wp:posOffset>
            </wp:positionV>
            <wp:extent cx="615315" cy="305435"/>
            <wp:effectExtent l="0" t="0" r="0" b="0"/>
            <wp:wrapNone/>
            <wp:docPr id="2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CEE">
        <w:rPr>
          <w:noProof/>
        </w:rPr>
        <w:drawing>
          <wp:anchor distT="0" distB="0" distL="114300" distR="114300" simplePos="0" relativeHeight="251707392" behindDoc="0" locked="0" layoutInCell="1" allowOverlap="1" wp14:anchorId="3542E2B4" wp14:editId="5AF1AB41">
            <wp:simplePos x="0" y="0"/>
            <wp:positionH relativeFrom="column">
              <wp:posOffset>5539105</wp:posOffset>
            </wp:positionH>
            <wp:positionV relativeFrom="paragraph">
              <wp:posOffset>2976457</wp:posOffset>
            </wp:positionV>
            <wp:extent cx="615315" cy="305435"/>
            <wp:effectExtent l="0" t="0" r="0" b="0"/>
            <wp:wrapNone/>
            <wp:docPr id="24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8E2" w:rsidRPr="00E76CEE">
        <w:rPr>
          <w:noProof/>
        </w:rPr>
        <mc:AlternateContent>
          <mc:Choice Requires="wps">
            <w:drawing>
              <wp:anchor distT="0" distB="0" distL="114300" distR="114300" simplePos="0" relativeHeight="251705344" behindDoc="0" locked="0" layoutInCell="1" allowOverlap="1" wp14:anchorId="32D7FB1F" wp14:editId="22C9B54C">
                <wp:simplePos x="0" y="0"/>
                <wp:positionH relativeFrom="column">
                  <wp:posOffset>228600</wp:posOffset>
                </wp:positionH>
                <wp:positionV relativeFrom="paragraph">
                  <wp:posOffset>678180</wp:posOffset>
                </wp:positionV>
                <wp:extent cx="6172200" cy="9037320"/>
                <wp:effectExtent l="0" t="0" r="0" b="5080"/>
                <wp:wrapThrough wrapText="bothSides">
                  <wp:wrapPolygon edited="0">
                    <wp:start x="89" y="0"/>
                    <wp:lineTo x="89" y="21551"/>
                    <wp:lineTo x="21422" y="21551"/>
                    <wp:lineTo x="21422" y="0"/>
                    <wp:lineTo x="89" y="0"/>
                  </wp:wrapPolygon>
                </wp:wrapThrough>
                <wp:docPr id="200" name="Zone de texte 200"/>
                <wp:cNvGraphicFramePr/>
                <a:graphic xmlns:a="http://schemas.openxmlformats.org/drawingml/2006/main">
                  <a:graphicData uri="http://schemas.microsoft.com/office/word/2010/wordprocessingShape">
                    <wps:wsp>
                      <wps:cNvSpPr txBox="1"/>
                      <wps:spPr>
                        <a:xfrm>
                          <a:off x="0" y="0"/>
                          <a:ext cx="6172200" cy="9037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66FAFF" w14:textId="77777777" w:rsidR="005E18E2" w:rsidRPr="00880581" w:rsidRDefault="005E18E2" w:rsidP="005E18E2">
                            <w:pPr>
                              <w:jc w:val="both"/>
                              <w:rPr>
                                <w:b/>
                                <w:color w:val="595959" w:themeColor="text1" w:themeTint="A6"/>
                                <w:sz w:val="22"/>
                              </w:rPr>
                            </w:pPr>
                            <w:r w:rsidRPr="00880581">
                              <w:rPr>
                                <w:b/>
                                <w:color w:val="595959" w:themeColor="text1" w:themeTint="A6"/>
                                <w:sz w:val="22"/>
                              </w:rPr>
                              <w:t>Dirigeant d'entreprise - APTEOS Management et Consulting</w:t>
                            </w:r>
                          </w:p>
                          <w:p w14:paraId="39B7EB9E" w14:textId="27D3A7D8" w:rsidR="005E18E2" w:rsidRPr="00880581" w:rsidRDefault="00666E92" w:rsidP="005E18E2">
                            <w:pPr>
                              <w:jc w:val="both"/>
                              <w:rPr>
                                <w:color w:val="595959" w:themeColor="text1" w:themeTint="A6"/>
                                <w:sz w:val="21"/>
                                <w:szCs w:val="21"/>
                              </w:rPr>
                            </w:pPr>
                            <w:r>
                              <w:rPr>
                                <w:color w:val="595959" w:themeColor="text1" w:themeTint="A6"/>
                                <w:sz w:val="21"/>
                                <w:szCs w:val="21"/>
                              </w:rPr>
                              <w:t>Depuis Septembre</w:t>
                            </w:r>
                            <w:r w:rsidR="005E18E2" w:rsidRPr="00880581">
                              <w:rPr>
                                <w:color w:val="595959" w:themeColor="text1" w:themeTint="A6"/>
                                <w:sz w:val="21"/>
                                <w:szCs w:val="21"/>
                              </w:rPr>
                              <w:t xml:space="preserve"> 2016</w:t>
                            </w:r>
                          </w:p>
                          <w:p w14:paraId="5FD6E44A"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Pilotage de l'entreprise</w:t>
                            </w:r>
                          </w:p>
                          <w:p w14:paraId="5200C732"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Mise en place de la stratégie commerciale</w:t>
                            </w:r>
                            <w:r>
                              <w:rPr>
                                <w:rFonts w:asciiTheme="majorHAnsi" w:hAnsiTheme="majorHAnsi" w:cs="Avenir Next Regular"/>
                                <w:color w:val="595959" w:themeColor="text1" w:themeTint="A6"/>
                                <w:sz w:val="21"/>
                                <w:szCs w:val="21"/>
                              </w:rPr>
                              <w:t xml:space="preserve"> &amp; partenariats</w:t>
                            </w:r>
                          </w:p>
                          <w:p w14:paraId="02E69A9D"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Missions menées en accompagnement des entreprises :</w:t>
                            </w:r>
                          </w:p>
                          <w:p w14:paraId="63C63D85" w14:textId="77777777" w:rsidR="005E18E2" w:rsidRPr="00B74169" w:rsidRDefault="005E18E2" w:rsidP="005E18E2">
                            <w:pPr>
                              <w:pStyle w:val="Pardeliste"/>
                              <w:widowControl w:val="0"/>
                              <w:numPr>
                                <w:ilvl w:val="1"/>
                                <w:numId w:val="4"/>
                              </w:numPr>
                              <w:autoSpaceDE w:val="0"/>
                              <w:autoSpaceDN w:val="0"/>
                              <w:adjustRightInd w:val="0"/>
                              <w:jc w:val="both"/>
                              <w:rPr>
                                <w:rFonts w:asciiTheme="majorHAnsi" w:hAnsiTheme="majorHAnsi"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Architecture d'entreprise pour une société de l'industrie Utilities, refonte de l'architecture solution des processus de GMAO</w:t>
                            </w:r>
                            <w:r>
                              <w:rPr>
                                <w:rFonts w:asciiTheme="majorHAnsi" w:hAnsiTheme="majorHAnsi" w:cs="Avenir Next Regular"/>
                                <w:color w:val="595959" w:themeColor="text1" w:themeTint="A6"/>
                                <w:sz w:val="20"/>
                                <w:szCs w:val="20"/>
                              </w:rPr>
                              <w:t>, expertise sur les modules PS et PM</w:t>
                            </w:r>
                          </w:p>
                          <w:p w14:paraId="4732F1E8" w14:textId="789E2291" w:rsidR="005E18E2" w:rsidRPr="00B74169" w:rsidRDefault="005E18E2" w:rsidP="005E18E2">
                            <w:pPr>
                              <w:pStyle w:val="Pardeliste"/>
                              <w:widowControl w:val="0"/>
                              <w:numPr>
                                <w:ilvl w:val="1"/>
                                <w:numId w:val="4"/>
                              </w:numPr>
                              <w:autoSpaceDE w:val="0"/>
                              <w:autoSpaceDN w:val="0"/>
                              <w:adjustRightInd w:val="0"/>
                              <w:jc w:val="both"/>
                              <w:rPr>
                                <w:rFonts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Accompagnement et coaching des DSI d'une société dans l'industrie des transports et de la logistique</w:t>
                            </w:r>
                            <w:r>
                              <w:rPr>
                                <w:rFonts w:asciiTheme="majorHAnsi" w:hAnsiTheme="majorHAnsi" w:cs="Avenir Next Regular"/>
                                <w:color w:val="595959" w:themeColor="text1" w:themeTint="A6"/>
                                <w:sz w:val="20"/>
                                <w:szCs w:val="20"/>
                              </w:rPr>
                              <w:t xml:space="preserve">, expertise </w:t>
                            </w:r>
                            <w:r w:rsidR="0061736B">
                              <w:rPr>
                                <w:rFonts w:asciiTheme="majorHAnsi" w:hAnsiTheme="majorHAnsi" w:cs="Avenir Next Regular"/>
                                <w:color w:val="595959" w:themeColor="text1" w:themeTint="A6"/>
                                <w:sz w:val="20"/>
                                <w:szCs w:val="20"/>
                              </w:rPr>
                              <w:t xml:space="preserve">&amp; paramétrage </w:t>
                            </w:r>
                            <w:r>
                              <w:rPr>
                                <w:rFonts w:asciiTheme="majorHAnsi" w:hAnsiTheme="majorHAnsi" w:cs="Avenir Next Regular"/>
                                <w:color w:val="595959" w:themeColor="text1" w:themeTint="A6"/>
                                <w:sz w:val="20"/>
                                <w:szCs w:val="20"/>
                              </w:rPr>
                              <w:t>sur SAP ECC</w:t>
                            </w:r>
                            <w:r w:rsidR="0061736B">
                              <w:rPr>
                                <w:rFonts w:asciiTheme="majorHAnsi" w:hAnsiTheme="majorHAnsi" w:cs="Avenir Next Regular"/>
                                <w:color w:val="595959" w:themeColor="text1" w:themeTint="A6"/>
                                <w:sz w:val="20"/>
                                <w:szCs w:val="20"/>
                              </w:rPr>
                              <w:t>, modules SD et MM ainsi que</w:t>
                            </w:r>
                            <w:r>
                              <w:rPr>
                                <w:rFonts w:asciiTheme="majorHAnsi" w:hAnsiTheme="majorHAnsi" w:cs="Avenir Next Regular"/>
                                <w:color w:val="595959" w:themeColor="text1" w:themeTint="A6"/>
                                <w:sz w:val="20"/>
                                <w:szCs w:val="20"/>
                              </w:rPr>
                              <w:t xml:space="preserve"> SAP GTS</w:t>
                            </w:r>
                            <w:r w:rsidR="00D9004D">
                              <w:rPr>
                                <w:rFonts w:asciiTheme="majorHAnsi" w:hAnsiTheme="majorHAnsi" w:cs="Avenir Next Regular"/>
                                <w:color w:val="595959" w:themeColor="text1" w:themeTint="A6"/>
                                <w:sz w:val="20"/>
                                <w:szCs w:val="20"/>
                              </w:rPr>
                              <w:t xml:space="preserve"> – accompagnement de la direction de projet</w:t>
                            </w:r>
                          </w:p>
                          <w:p w14:paraId="087732EB" w14:textId="77777777" w:rsidR="005E18E2" w:rsidRPr="00B74169" w:rsidRDefault="005E18E2" w:rsidP="005E18E2">
                            <w:pPr>
                              <w:pStyle w:val="Pardeliste"/>
                              <w:widowControl w:val="0"/>
                              <w:numPr>
                                <w:ilvl w:val="1"/>
                                <w:numId w:val="4"/>
                              </w:numPr>
                              <w:autoSpaceDE w:val="0"/>
                              <w:autoSpaceDN w:val="0"/>
                              <w:adjustRightInd w:val="0"/>
                              <w:jc w:val="both"/>
                              <w:rPr>
                                <w:rFonts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Pilotage de projet, architecture solution, expertise Business Suite SAP.</w:t>
                            </w:r>
                          </w:p>
                          <w:p w14:paraId="42118157"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349BC4DE"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5FE9087B" w14:textId="77777777" w:rsidR="005E18E2" w:rsidRPr="00880581" w:rsidRDefault="005E18E2" w:rsidP="005E18E2">
                            <w:pPr>
                              <w:widowControl w:val="0"/>
                              <w:autoSpaceDE w:val="0"/>
                              <w:autoSpaceDN w:val="0"/>
                              <w:adjustRightInd w:val="0"/>
                              <w:jc w:val="both"/>
                              <w:rPr>
                                <w:rFonts w:cs="Avenir Next Regular"/>
                                <w:color w:val="595959" w:themeColor="text1" w:themeTint="A6"/>
                                <w:sz w:val="22"/>
                              </w:rPr>
                            </w:pPr>
                            <w:r w:rsidRPr="00880581">
                              <w:rPr>
                                <w:rFonts w:cs="Avenir Next Regular"/>
                                <w:color w:val="595959" w:themeColor="text1" w:themeTint="A6"/>
                                <w:sz w:val="22"/>
                              </w:rPr>
                              <w:tab/>
                            </w:r>
                            <w:r w:rsidRPr="00880581">
                              <w:rPr>
                                <w:rFonts w:cs="Avenir Next Regular"/>
                                <w:color w:val="595959" w:themeColor="text1" w:themeTint="A6"/>
                                <w:sz w:val="22"/>
                              </w:rPr>
                              <w:tab/>
                            </w:r>
                          </w:p>
                          <w:p w14:paraId="09F74FD9"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r w:rsidRPr="00880581">
                              <w:rPr>
                                <w:rFonts w:cs="Avenir Next Regular"/>
                                <w:b/>
                                <w:color w:val="595959" w:themeColor="text1" w:themeTint="A6"/>
                                <w:sz w:val="22"/>
                                <w:lang w:val="en-US"/>
                              </w:rPr>
                              <w:t xml:space="preserve">Manager Industry Consulting, Field Service SAP France </w:t>
                            </w:r>
                            <w:proofErr w:type="spellStart"/>
                            <w:r w:rsidRPr="00880581">
                              <w:rPr>
                                <w:rFonts w:cs="Avenir Next Regular"/>
                                <w:b/>
                                <w:color w:val="595959" w:themeColor="text1" w:themeTint="A6"/>
                                <w:sz w:val="22"/>
                                <w:lang w:val="en-US"/>
                              </w:rPr>
                              <w:t>puis</w:t>
                            </w:r>
                            <w:proofErr w:type="spellEnd"/>
                            <w:r w:rsidRPr="00880581">
                              <w:rPr>
                                <w:rFonts w:cs="Avenir Next Regular"/>
                                <w:b/>
                                <w:color w:val="595959" w:themeColor="text1" w:themeTint="A6"/>
                                <w:sz w:val="22"/>
                                <w:lang w:val="en-US"/>
                              </w:rPr>
                              <w:t xml:space="preserve"> EMEA</w:t>
                            </w:r>
                          </w:p>
                          <w:p w14:paraId="6FBEE04A" w14:textId="77777777" w:rsidR="005E18E2" w:rsidRPr="00880581" w:rsidRDefault="005E18E2" w:rsidP="005E18E2">
                            <w:pPr>
                              <w:widowControl w:val="0"/>
                              <w:autoSpaceDE w:val="0"/>
                              <w:autoSpaceDN w:val="0"/>
                              <w:adjustRightInd w:val="0"/>
                              <w:jc w:val="both"/>
                              <w:rPr>
                                <w:rFonts w:cs="Avenir Next Regular"/>
                                <w:color w:val="595959" w:themeColor="text1" w:themeTint="A6"/>
                                <w:sz w:val="21"/>
                                <w:szCs w:val="21"/>
                              </w:rPr>
                            </w:pPr>
                            <w:r w:rsidRPr="00880581">
                              <w:rPr>
                                <w:rFonts w:cs="Avenir Next Regular"/>
                                <w:color w:val="595959" w:themeColor="text1" w:themeTint="A6"/>
                                <w:sz w:val="21"/>
                                <w:szCs w:val="21"/>
                              </w:rPr>
                              <w:t>Juillet 2009 - Mai 2016</w:t>
                            </w:r>
                          </w:p>
                          <w:p w14:paraId="08AF7A63"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 xml:space="preserve">Dirige l’activité conseil sur le domaine Industries et Business Suite, ERP, SCM, CRM et PLM. </w:t>
                            </w:r>
                          </w:p>
                          <w:p w14:paraId="4EF6D30C"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Domaines de responsabilités : embauches, staffing des équipes, vente de services, gestion opérationnelle.</w:t>
                            </w:r>
                          </w:p>
                          <w:p w14:paraId="6E0B5E34" w14:textId="77777777" w:rsidR="005E18E2"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Chef de projet du plan de Transformation du Consulting SAP France entre 2013 et 2016.</w:t>
                            </w:r>
                          </w:p>
                          <w:p w14:paraId="4529F1D8"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Manager direct d’une équipe de 45 consultants, r</w:t>
                            </w:r>
                            <w:r w:rsidRPr="00DE05F3">
                              <w:rPr>
                                <w:rFonts w:asciiTheme="majorHAnsi" w:hAnsiTheme="majorHAnsi" w:cs="Avenir Next Regular"/>
                                <w:color w:val="595959" w:themeColor="text1" w:themeTint="A6"/>
                                <w:sz w:val="21"/>
                                <w:szCs w:val="21"/>
                              </w:rPr>
                              <w:t>esponsable du compte de résultat de mon activité.</w:t>
                            </w:r>
                          </w:p>
                          <w:p w14:paraId="752FB62B" w14:textId="3B88CEE3" w:rsidR="005E18E2"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En complément : travail sur l’identification des risques psycho-sociaux, participation à un groupe d’étude en charge de gérer l’égalité homme-femme au sein de SAP</w:t>
                            </w:r>
                            <w:r w:rsidR="00A21C16">
                              <w:rPr>
                                <w:rFonts w:asciiTheme="majorHAnsi" w:hAnsiTheme="majorHAnsi" w:cs="Avenir Next Regular"/>
                                <w:color w:val="595959" w:themeColor="text1" w:themeTint="A6"/>
                                <w:sz w:val="21"/>
                                <w:szCs w:val="21"/>
                              </w:rPr>
                              <w:t xml:space="preserve"> France</w:t>
                            </w:r>
                            <w:r w:rsidRPr="00DE05F3">
                              <w:rPr>
                                <w:rFonts w:asciiTheme="majorHAnsi" w:hAnsiTheme="majorHAnsi" w:cs="Avenir Next Regular"/>
                                <w:color w:val="595959" w:themeColor="text1" w:themeTint="A6"/>
                                <w:sz w:val="21"/>
                                <w:szCs w:val="21"/>
                              </w:rPr>
                              <w:t>, coaching et tutorat, Design Thinking.</w:t>
                            </w:r>
                          </w:p>
                          <w:p w14:paraId="1BAEFEFF" w14:textId="42EBBF1D" w:rsidR="00F11E36" w:rsidRPr="00DE05F3" w:rsidRDefault="00F11E36"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En charge de la relation SAP France avec la commission SCM de l’USF, club utilisateur SAP Francophone.</w:t>
                            </w:r>
                          </w:p>
                          <w:p w14:paraId="426C937F" w14:textId="77777777" w:rsidR="005E18E2" w:rsidRDefault="005E18E2" w:rsidP="005E18E2">
                            <w:pPr>
                              <w:widowControl w:val="0"/>
                              <w:autoSpaceDE w:val="0"/>
                              <w:autoSpaceDN w:val="0"/>
                              <w:adjustRightInd w:val="0"/>
                              <w:jc w:val="both"/>
                              <w:rPr>
                                <w:rFonts w:cs="Avenir Next Regular"/>
                                <w:color w:val="595959" w:themeColor="text1" w:themeTint="A6"/>
                                <w:sz w:val="22"/>
                              </w:rPr>
                            </w:pPr>
                          </w:p>
                          <w:p w14:paraId="6F519026"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2713EA55" w14:textId="77777777" w:rsidR="003F2541" w:rsidRPr="00880581" w:rsidRDefault="003F2541" w:rsidP="005E18E2">
                            <w:pPr>
                              <w:widowControl w:val="0"/>
                              <w:autoSpaceDE w:val="0"/>
                              <w:autoSpaceDN w:val="0"/>
                              <w:adjustRightInd w:val="0"/>
                              <w:jc w:val="both"/>
                              <w:rPr>
                                <w:rFonts w:cs="Avenir Next Regular"/>
                                <w:color w:val="595959" w:themeColor="text1" w:themeTint="A6"/>
                                <w:sz w:val="22"/>
                              </w:rPr>
                            </w:pPr>
                          </w:p>
                          <w:p w14:paraId="5A633CFC"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r w:rsidRPr="00880581">
                              <w:rPr>
                                <w:rFonts w:cs="Avenir Next Regular"/>
                                <w:b/>
                                <w:color w:val="595959" w:themeColor="text1" w:themeTint="A6"/>
                                <w:sz w:val="22"/>
                                <w:lang w:val="en-US"/>
                              </w:rPr>
                              <w:t>Skill manager, Field Service SAP FRANCE</w:t>
                            </w:r>
                          </w:p>
                          <w:p w14:paraId="2C278530" w14:textId="77777777" w:rsidR="005E18E2" w:rsidRPr="00880581" w:rsidRDefault="005E18E2" w:rsidP="005E18E2">
                            <w:pPr>
                              <w:widowControl w:val="0"/>
                              <w:autoSpaceDE w:val="0"/>
                              <w:autoSpaceDN w:val="0"/>
                              <w:adjustRightInd w:val="0"/>
                              <w:jc w:val="both"/>
                              <w:rPr>
                                <w:rFonts w:cs="Avenir Next Regular"/>
                                <w:color w:val="595959" w:themeColor="text1" w:themeTint="A6"/>
                                <w:sz w:val="22"/>
                              </w:rPr>
                            </w:pPr>
                            <w:r w:rsidRPr="00880581">
                              <w:rPr>
                                <w:rFonts w:cs="Avenir Next Regular"/>
                                <w:color w:val="595959" w:themeColor="text1" w:themeTint="A6"/>
                                <w:sz w:val="22"/>
                              </w:rPr>
                              <w:t>2007-2010</w:t>
                            </w:r>
                          </w:p>
                          <w:p w14:paraId="1F0357D2" w14:textId="77777777" w:rsidR="00F11E36" w:rsidRDefault="005E18E2" w:rsidP="005E18E2">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Responsable de l’évolution des compétence</w:t>
                            </w:r>
                            <w:r w:rsidR="00F11E36">
                              <w:rPr>
                                <w:rFonts w:asciiTheme="majorHAnsi" w:hAnsiTheme="majorHAnsi" w:cs="Avenir Next Regular"/>
                                <w:color w:val="595959" w:themeColor="text1" w:themeTint="A6"/>
                                <w:sz w:val="21"/>
                              </w:rPr>
                              <w:t>s des collaborateurs du service :</w:t>
                            </w:r>
                          </w:p>
                          <w:p w14:paraId="4485E6F3" w14:textId="20775D90" w:rsidR="00F11E36" w:rsidRPr="00F11E36" w:rsidRDefault="00F11E36"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M</w:t>
                            </w:r>
                            <w:r w:rsidR="005E18E2" w:rsidRPr="00F11E36">
                              <w:rPr>
                                <w:rFonts w:asciiTheme="majorHAnsi" w:hAnsiTheme="majorHAnsi" w:cs="Avenir Next Regular"/>
                                <w:color w:val="595959" w:themeColor="text1" w:themeTint="A6"/>
                                <w:sz w:val="21"/>
                              </w:rPr>
                              <w:t xml:space="preserve">odélisation des compétences métier, solutions et industries. </w:t>
                            </w:r>
                          </w:p>
                          <w:p w14:paraId="3B864226" w14:textId="1E4D2505" w:rsidR="00F11E36" w:rsidRPr="00F11E36" w:rsidRDefault="005E18E2"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sidRPr="00F11E36">
                              <w:rPr>
                                <w:rFonts w:asciiTheme="majorHAnsi" w:hAnsiTheme="majorHAnsi" w:cs="Avenir Next Regular"/>
                                <w:color w:val="595959" w:themeColor="text1" w:themeTint="A6"/>
                                <w:sz w:val="21"/>
                              </w:rPr>
                              <w:t>Travail su</w:t>
                            </w:r>
                            <w:r w:rsidR="00F11E36" w:rsidRPr="00F11E36">
                              <w:rPr>
                                <w:rFonts w:asciiTheme="majorHAnsi" w:hAnsiTheme="majorHAnsi" w:cs="Avenir Next Regular"/>
                                <w:color w:val="595959" w:themeColor="text1" w:themeTint="A6"/>
                                <w:sz w:val="21"/>
                              </w:rPr>
                              <w:t>r les trajectoires d’évolution</w:t>
                            </w:r>
                            <w:r w:rsidR="00F11E36">
                              <w:rPr>
                                <w:rFonts w:asciiTheme="majorHAnsi" w:hAnsiTheme="majorHAnsi" w:cs="Avenir Next Regular"/>
                                <w:color w:val="595959" w:themeColor="text1" w:themeTint="A6"/>
                                <w:sz w:val="21"/>
                              </w:rPr>
                              <w:t xml:space="preserve"> des collaborateurs</w:t>
                            </w:r>
                          </w:p>
                          <w:p w14:paraId="4BE6EE42" w14:textId="4CB58BF4" w:rsidR="00F11E36" w:rsidRPr="00F11E36" w:rsidRDefault="00F11E36"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E</w:t>
                            </w:r>
                            <w:r w:rsidRPr="00F11E36">
                              <w:rPr>
                                <w:rFonts w:asciiTheme="majorHAnsi" w:hAnsiTheme="majorHAnsi" w:cs="Avenir Next Regular"/>
                                <w:color w:val="595959" w:themeColor="text1" w:themeTint="A6"/>
                                <w:sz w:val="21"/>
                              </w:rPr>
                              <w:t xml:space="preserve">n charge de </w:t>
                            </w:r>
                            <w:r w:rsidR="005E18E2" w:rsidRPr="00F11E36">
                              <w:rPr>
                                <w:rFonts w:asciiTheme="majorHAnsi" w:hAnsiTheme="majorHAnsi" w:cs="Avenir Next Regular"/>
                                <w:color w:val="595959" w:themeColor="text1" w:themeTint="A6"/>
                                <w:sz w:val="21"/>
                              </w:rPr>
                              <w:t xml:space="preserve">l’intégration des personnels Business Object au sein de l’organisation. </w:t>
                            </w:r>
                          </w:p>
                          <w:p w14:paraId="032D3CA9" w14:textId="754F3649" w:rsidR="005E18E2" w:rsidRPr="00F11E36" w:rsidRDefault="005E18E2"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sidRPr="00F11E36">
                              <w:rPr>
                                <w:rFonts w:asciiTheme="majorHAnsi" w:hAnsiTheme="majorHAnsi" w:cs="Avenir Next Regular"/>
                                <w:color w:val="595959" w:themeColor="text1" w:themeTint="A6"/>
                                <w:sz w:val="21"/>
                              </w:rPr>
                              <w:t>Responsable du « Workforce Plan », plan d’utilisation des ressources en lien direct avec le budget et les recrutements du Field Service.</w:t>
                            </w:r>
                          </w:p>
                          <w:p w14:paraId="797CD80A" w14:textId="77777777" w:rsidR="005E18E2" w:rsidRDefault="005E18E2" w:rsidP="005E18E2">
                            <w:pPr>
                              <w:widowControl w:val="0"/>
                              <w:autoSpaceDE w:val="0"/>
                              <w:autoSpaceDN w:val="0"/>
                              <w:adjustRightInd w:val="0"/>
                              <w:jc w:val="both"/>
                              <w:rPr>
                                <w:rFonts w:cs="Avenir Next Regular"/>
                                <w:color w:val="595959" w:themeColor="text1" w:themeTint="A6"/>
                                <w:sz w:val="22"/>
                              </w:rPr>
                            </w:pPr>
                          </w:p>
                          <w:p w14:paraId="6ACB7156"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6E37D775" w14:textId="77777777" w:rsidR="003F2541" w:rsidRPr="00880581" w:rsidRDefault="003F2541" w:rsidP="005E18E2">
                            <w:pPr>
                              <w:widowControl w:val="0"/>
                              <w:autoSpaceDE w:val="0"/>
                              <w:autoSpaceDN w:val="0"/>
                              <w:adjustRightInd w:val="0"/>
                              <w:jc w:val="both"/>
                              <w:rPr>
                                <w:rFonts w:cs="Avenir Next Regular"/>
                                <w:color w:val="595959" w:themeColor="text1" w:themeTint="A6"/>
                                <w:sz w:val="22"/>
                              </w:rPr>
                            </w:pPr>
                          </w:p>
                          <w:p w14:paraId="4578DDC3"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proofErr w:type="spellStart"/>
                            <w:r w:rsidRPr="0061736B">
                              <w:rPr>
                                <w:rFonts w:cs="Avenir Next Regular"/>
                                <w:b/>
                                <w:color w:val="595959" w:themeColor="text1" w:themeTint="A6"/>
                                <w:sz w:val="22"/>
                                <w:lang w:val="en-US"/>
                              </w:rPr>
                              <w:t>Architecte</w:t>
                            </w:r>
                            <w:proofErr w:type="spellEnd"/>
                            <w:r w:rsidRPr="0061736B">
                              <w:rPr>
                                <w:rFonts w:cs="Avenir Next Regular"/>
                                <w:b/>
                                <w:color w:val="595959" w:themeColor="text1" w:themeTint="A6"/>
                                <w:sz w:val="22"/>
                                <w:lang w:val="en-US"/>
                              </w:rPr>
                              <w:t xml:space="preserve"> solution</w:t>
                            </w:r>
                            <w:r w:rsidRPr="00880581">
                              <w:rPr>
                                <w:rFonts w:cs="Avenir Next Regular"/>
                                <w:b/>
                                <w:color w:val="595959" w:themeColor="text1" w:themeTint="A6"/>
                                <w:sz w:val="22"/>
                                <w:lang w:val="en-US"/>
                              </w:rPr>
                              <w:t>, Field Service SAP FRANCE</w:t>
                            </w:r>
                          </w:p>
                          <w:p w14:paraId="48E0626C" w14:textId="77777777" w:rsidR="005E18E2" w:rsidRPr="00880581" w:rsidRDefault="005E18E2" w:rsidP="005E18E2">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2005-2009</w:t>
                            </w:r>
                          </w:p>
                          <w:p w14:paraId="632CA83E"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Principaux clients dans le secteur du Discrete et du High Tech, j’ai accompagné mes clients dans la modélisation de leurs architectures solution en lien avec leurs stratégies d’entreprise. Certifié architecte d’entreprise,</w:t>
                            </w:r>
                            <w:r>
                              <w:rPr>
                                <w:rFonts w:asciiTheme="majorHAnsi" w:hAnsiTheme="majorHAnsi" w:cs="Avenir Next Regular"/>
                                <w:color w:val="595959" w:themeColor="text1" w:themeTint="A6"/>
                                <w:sz w:val="21"/>
                              </w:rPr>
                              <w:t xml:space="preserve"> TOGAF et EAF,</w:t>
                            </w:r>
                            <w:r w:rsidRPr="00DE05F3">
                              <w:rPr>
                                <w:rFonts w:asciiTheme="majorHAnsi" w:hAnsiTheme="majorHAnsi" w:cs="Avenir Next Regular"/>
                                <w:color w:val="595959" w:themeColor="text1" w:themeTint="A6"/>
                                <w:sz w:val="21"/>
                              </w:rPr>
                              <w:t xml:space="preserve"> j’ai participé aux premiers engagements de sécurisation des projets de nos clients.</w:t>
                            </w:r>
                          </w:p>
                          <w:p w14:paraId="433F38A7" w14:textId="1162EC7F" w:rsidR="005E18E2" w:rsidRPr="00DE05F3"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Modélisation de processus métier bout-en-bout</w:t>
                            </w:r>
                            <w:r w:rsidR="00F11E36">
                              <w:rPr>
                                <w:rFonts w:asciiTheme="majorHAnsi" w:hAnsiTheme="majorHAnsi" w:cs="Avenir Next Regular"/>
                                <w:color w:val="595959" w:themeColor="text1" w:themeTint="A6"/>
                                <w:sz w:val="21"/>
                              </w:rPr>
                              <w:t xml:space="preserve"> (Business Consulting – BPM)</w:t>
                            </w:r>
                          </w:p>
                          <w:p w14:paraId="6B6D283F" w14:textId="77777777" w:rsidR="005E18E2" w:rsidRPr="00DE05F3"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Architecture solution cible associée</w:t>
                            </w:r>
                          </w:p>
                          <w:p w14:paraId="55ADE0F6" w14:textId="77777777" w:rsidR="005E18E2"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Interlocuteur des décideurs métiers et informatiques</w:t>
                            </w:r>
                          </w:p>
                          <w:p w14:paraId="2CBAB5A4" w14:textId="29425E71" w:rsidR="0061736B" w:rsidRDefault="0061736B"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Paramétrages avancés sur SAP ERP en version ECC : modules SD, MM, PS, PM, CS, CO-PA, solution APO TPVS</w:t>
                            </w:r>
                          </w:p>
                          <w:p w14:paraId="0A9C22C0" w14:textId="77777777" w:rsidR="005E18E2"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 xml:space="preserve">Chef de projet : </w:t>
                            </w:r>
                          </w:p>
                          <w:p w14:paraId="22EDCA03"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Pilotage d’un projet de Split de sociétés via un service SLO</w:t>
                            </w:r>
                          </w:p>
                          <w:p w14:paraId="176B99A7" w14:textId="386527A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Coo</w:t>
                            </w:r>
                            <w:r w:rsidR="00F11E36">
                              <w:rPr>
                                <w:rFonts w:asciiTheme="majorHAnsi" w:hAnsiTheme="majorHAnsi" w:cs="Avenir Next Regular"/>
                                <w:color w:val="595959" w:themeColor="text1" w:themeTint="A6"/>
                                <w:sz w:val="21"/>
                              </w:rPr>
                              <w:t xml:space="preserve">rdination des services entre SAP </w:t>
                            </w:r>
                            <w:r>
                              <w:rPr>
                                <w:rFonts w:asciiTheme="majorHAnsi" w:hAnsiTheme="majorHAnsi" w:cs="Avenir Next Regular"/>
                                <w:color w:val="595959" w:themeColor="text1" w:themeTint="A6"/>
                                <w:sz w:val="21"/>
                              </w:rPr>
                              <w:t xml:space="preserve">France </w:t>
                            </w:r>
                            <w:r w:rsidR="00F11E36">
                              <w:rPr>
                                <w:rFonts w:asciiTheme="majorHAnsi" w:hAnsiTheme="majorHAnsi" w:cs="Avenir Next Regular"/>
                                <w:color w:val="595959" w:themeColor="text1" w:themeTint="A6"/>
                                <w:sz w:val="21"/>
                              </w:rPr>
                              <w:t>les services globaux SAP</w:t>
                            </w:r>
                          </w:p>
                          <w:p w14:paraId="15F256DD"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Gestion des points d’intégrations, supervision des Tests unitaires et d’intégration</w:t>
                            </w:r>
                          </w:p>
                          <w:p w14:paraId="0CFB22CC"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Mise en place d’une stratégie de tests</w:t>
                            </w:r>
                          </w:p>
                          <w:p w14:paraId="5DBF6E47" w14:textId="77777777" w:rsidR="0061736B" w:rsidRPr="005E18E2" w:rsidRDefault="0061736B" w:rsidP="0061736B">
                            <w:pPr>
                              <w:pStyle w:val="Pardeliste"/>
                              <w:widowControl w:val="0"/>
                              <w:autoSpaceDE w:val="0"/>
                              <w:autoSpaceDN w:val="0"/>
                              <w:adjustRightInd w:val="0"/>
                              <w:ind w:left="1440"/>
                              <w:jc w:val="both"/>
                              <w:rPr>
                                <w:rFonts w:asciiTheme="majorHAnsi" w:hAnsiTheme="majorHAnsi" w:cs="Avenir Next Regular"/>
                                <w:color w:val="595959" w:themeColor="text1" w:themeTint="A6"/>
                                <w:sz w:val="21"/>
                              </w:rPr>
                            </w:pPr>
                          </w:p>
                          <w:p w14:paraId="407507D3" w14:textId="77777777" w:rsidR="005E18E2" w:rsidRPr="00880581" w:rsidRDefault="005E18E2" w:rsidP="005E18E2">
                            <w:pPr>
                              <w:autoSpaceDE w:val="0"/>
                              <w:autoSpaceDN w:val="0"/>
                              <w:adjustRightInd w:val="0"/>
                              <w:jc w:val="both"/>
                              <w:rPr>
                                <w:rFonts w:cs="Browallia New"/>
                                <w:sz w:val="16"/>
                              </w:rPr>
                            </w:pPr>
                          </w:p>
                          <w:p w14:paraId="64BA061D" w14:textId="77777777" w:rsidR="005E18E2" w:rsidRPr="00880581" w:rsidRDefault="005E18E2" w:rsidP="005E18E2">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7FB1F" id="_x0000_t202" coordsize="21600,21600" o:spt="202" path="m0,0l0,21600,21600,21600,21600,0xe">
                <v:stroke joinstyle="miter"/>
                <v:path gradientshapeok="t" o:connecttype="rect"/>
              </v:shapetype>
              <v:shape id="Zone de texte 200" o:spid="_x0000_s1052" type="#_x0000_t202" style="position:absolute;margin-left:18pt;margin-top:53.4pt;width:486pt;height:7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" filled="f" stroked="f">
                <v:textbox>
                  <w:txbxContent>
                    <w:p w14:paraId="7066FAFF" w14:textId="77777777" w:rsidR="005E18E2" w:rsidRPr="00880581" w:rsidRDefault="005E18E2" w:rsidP="005E18E2">
                      <w:pPr>
                        <w:jc w:val="both"/>
                        <w:rPr>
                          <w:b/>
                          <w:color w:val="595959" w:themeColor="text1" w:themeTint="A6"/>
                          <w:sz w:val="22"/>
                        </w:rPr>
                      </w:pPr>
                      <w:r w:rsidRPr="00880581">
                        <w:rPr>
                          <w:b/>
                          <w:color w:val="595959" w:themeColor="text1" w:themeTint="A6"/>
                          <w:sz w:val="22"/>
                        </w:rPr>
                        <w:t>Dirigeant d'entreprise - APTEOS Management et Consulting</w:t>
                      </w:r>
                    </w:p>
                    <w:p w14:paraId="39B7EB9E" w14:textId="27D3A7D8" w:rsidR="005E18E2" w:rsidRPr="00880581" w:rsidRDefault="00666E92" w:rsidP="005E18E2">
                      <w:pPr>
                        <w:jc w:val="both"/>
                        <w:rPr>
                          <w:color w:val="595959" w:themeColor="text1" w:themeTint="A6"/>
                          <w:sz w:val="21"/>
                          <w:szCs w:val="21"/>
                        </w:rPr>
                      </w:pPr>
                      <w:r>
                        <w:rPr>
                          <w:color w:val="595959" w:themeColor="text1" w:themeTint="A6"/>
                          <w:sz w:val="21"/>
                          <w:szCs w:val="21"/>
                        </w:rPr>
                        <w:t>Depuis Septembre</w:t>
                      </w:r>
                      <w:r w:rsidR="005E18E2" w:rsidRPr="00880581">
                        <w:rPr>
                          <w:color w:val="595959" w:themeColor="text1" w:themeTint="A6"/>
                          <w:sz w:val="21"/>
                          <w:szCs w:val="21"/>
                        </w:rPr>
                        <w:t xml:space="preserve"> 2016</w:t>
                      </w:r>
                    </w:p>
                    <w:p w14:paraId="5FD6E44A"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Pilotage de l'entreprise</w:t>
                      </w:r>
                    </w:p>
                    <w:p w14:paraId="5200C732"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Mise en place de la stratégie commerciale</w:t>
                      </w:r>
                      <w:r>
                        <w:rPr>
                          <w:rFonts w:asciiTheme="majorHAnsi" w:hAnsiTheme="majorHAnsi" w:cs="Avenir Next Regular"/>
                          <w:color w:val="595959" w:themeColor="text1" w:themeTint="A6"/>
                          <w:sz w:val="21"/>
                          <w:szCs w:val="21"/>
                        </w:rPr>
                        <w:t xml:space="preserve"> &amp; partenariats</w:t>
                      </w:r>
                    </w:p>
                    <w:p w14:paraId="02E69A9D" w14:textId="77777777" w:rsidR="005E18E2" w:rsidRPr="00DE05F3" w:rsidRDefault="005E18E2" w:rsidP="005E18E2">
                      <w:pPr>
                        <w:pStyle w:val="Pardeliste"/>
                        <w:widowControl w:val="0"/>
                        <w:numPr>
                          <w:ilvl w:val="0"/>
                          <w:numId w:val="4"/>
                        </w:numPr>
                        <w:autoSpaceDE w:val="0"/>
                        <w:autoSpaceDN w:val="0"/>
                        <w:adjustRightInd w:val="0"/>
                        <w:ind w:left="363" w:hanging="17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Missions menées en accompagnement des entreprises :</w:t>
                      </w:r>
                    </w:p>
                    <w:p w14:paraId="63C63D85" w14:textId="77777777" w:rsidR="005E18E2" w:rsidRPr="00B74169" w:rsidRDefault="005E18E2" w:rsidP="005E18E2">
                      <w:pPr>
                        <w:pStyle w:val="Pardeliste"/>
                        <w:widowControl w:val="0"/>
                        <w:numPr>
                          <w:ilvl w:val="1"/>
                          <w:numId w:val="4"/>
                        </w:numPr>
                        <w:autoSpaceDE w:val="0"/>
                        <w:autoSpaceDN w:val="0"/>
                        <w:adjustRightInd w:val="0"/>
                        <w:jc w:val="both"/>
                        <w:rPr>
                          <w:rFonts w:asciiTheme="majorHAnsi" w:hAnsiTheme="majorHAnsi"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Architecture d'entreprise pour une société de l'industrie Utilities, refonte de l'architecture solution des processus de GMAO</w:t>
                      </w:r>
                      <w:r>
                        <w:rPr>
                          <w:rFonts w:asciiTheme="majorHAnsi" w:hAnsiTheme="majorHAnsi" w:cs="Avenir Next Regular"/>
                          <w:color w:val="595959" w:themeColor="text1" w:themeTint="A6"/>
                          <w:sz w:val="20"/>
                          <w:szCs w:val="20"/>
                        </w:rPr>
                        <w:t>, expertise sur les modules PS et PM</w:t>
                      </w:r>
                    </w:p>
                    <w:p w14:paraId="4732F1E8" w14:textId="789E2291" w:rsidR="005E18E2" w:rsidRPr="00B74169" w:rsidRDefault="005E18E2" w:rsidP="005E18E2">
                      <w:pPr>
                        <w:pStyle w:val="Pardeliste"/>
                        <w:widowControl w:val="0"/>
                        <w:numPr>
                          <w:ilvl w:val="1"/>
                          <w:numId w:val="4"/>
                        </w:numPr>
                        <w:autoSpaceDE w:val="0"/>
                        <w:autoSpaceDN w:val="0"/>
                        <w:adjustRightInd w:val="0"/>
                        <w:jc w:val="both"/>
                        <w:rPr>
                          <w:rFonts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Accompagnement et coaching des DSI d'une société dans l'industrie des transports et de la logistique</w:t>
                      </w:r>
                      <w:r>
                        <w:rPr>
                          <w:rFonts w:asciiTheme="majorHAnsi" w:hAnsiTheme="majorHAnsi" w:cs="Avenir Next Regular"/>
                          <w:color w:val="595959" w:themeColor="text1" w:themeTint="A6"/>
                          <w:sz w:val="20"/>
                          <w:szCs w:val="20"/>
                        </w:rPr>
                        <w:t xml:space="preserve">, expertise </w:t>
                      </w:r>
                      <w:r w:rsidR="0061736B">
                        <w:rPr>
                          <w:rFonts w:asciiTheme="majorHAnsi" w:hAnsiTheme="majorHAnsi" w:cs="Avenir Next Regular"/>
                          <w:color w:val="595959" w:themeColor="text1" w:themeTint="A6"/>
                          <w:sz w:val="20"/>
                          <w:szCs w:val="20"/>
                        </w:rPr>
                        <w:t xml:space="preserve">&amp; paramétrage </w:t>
                      </w:r>
                      <w:r>
                        <w:rPr>
                          <w:rFonts w:asciiTheme="majorHAnsi" w:hAnsiTheme="majorHAnsi" w:cs="Avenir Next Regular"/>
                          <w:color w:val="595959" w:themeColor="text1" w:themeTint="A6"/>
                          <w:sz w:val="20"/>
                          <w:szCs w:val="20"/>
                        </w:rPr>
                        <w:t>sur SAP ECC</w:t>
                      </w:r>
                      <w:r w:rsidR="0061736B">
                        <w:rPr>
                          <w:rFonts w:asciiTheme="majorHAnsi" w:hAnsiTheme="majorHAnsi" w:cs="Avenir Next Regular"/>
                          <w:color w:val="595959" w:themeColor="text1" w:themeTint="A6"/>
                          <w:sz w:val="20"/>
                          <w:szCs w:val="20"/>
                        </w:rPr>
                        <w:t>, modules SD et MM ainsi que</w:t>
                      </w:r>
                      <w:r>
                        <w:rPr>
                          <w:rFonts w:asciiTheme="majorHAnsi" w:hAnsiTheme="majorHAnsi" w:cs="Avenir Next Regular"/>
                          <w:color w:val="595959" w:themeColor="text1" w:themeTint="A6"/>
                          <w:sz w:val="20"/>
                          <w:szCs w:val="20"/>
                        </w:rPr>
                        <w:t xml:space="preserve"> SAP GTS</w:t>
                      </w:r>
                      <w:r w:rsidR="00D9004D">
                        <w:rPr>
                          <w:rFonts w:asciiTheme="majorHAnsi" w:hAnsiTheme="majorHAnsi" w:cs="Avenir Next Regular"/>
                          <w:color w:val="595959" w:themeColor="text1" w:themeTint="A6"/>
                          <w:sz w:val="20"/>
                          <w:szCs w:val="20"/>
                        </w:rPr>
                        <w:t xml:space="preserve"> – accompagnement de la direction de projet</w:t>
                      </w:r>
                    </w:p>
                    <w:p w14:paraId="087732EB" w14:textId="77777777" w:rsidR="005E18E2" w:rsidRPr="00B74169" w:rsidRDefault="005E18E2" w:rsidP="005E18E2">
                      <w:pPr>
                        <w:pStyle w:val="Pardeliste"/>
                        <w:widowControl w:val="0"/>
                        <w:numPr>
                          <w:ilvl w:val="1"/>
                          <w:numId w:val="4"/>
                        </w:numPr>
                        <w:autoSpaceDE w:val="0"/>
                        <w:autoSpaceDN w:val="0"/>
                        <w:adjustRightInd w:val="0"/>
                        <w:jc w:val="both"/>
                        <w:rPr>
                          <w:rFonts w:cs="Avenir Next Regular"/>
                          <w:color w:val="595959" w:themeColor="text1" w:themeTint="A6"/>
                          <w:sz w:val="20"/>
                          <w:szCs w:val="20"/>
                        </w:rPr>
                      </w:pPr>
                      <w:r w:rsidRPr="00B74169">
                        <w:rPr>
                          <w:rFonts w:asciiTheme="majorHAnsi" w:hAnsiTheme="majorHAnsi" w:cs="Avenir Next Regular"/>
                          <w:color w:val="595959" w:themeColor="text1" w:themeTint="A6"/>
                          <w:sz w:val="20"/>
                          <w:szCs w:val="20"/>
                        </w:rPr>
                        <w:t>Pilotage de projet, architecture solution, expertise Business Suite SAP.</w:t>
                      </w:r>
                    </w:p>
                    <w:p w14:paraId="42118157"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349BC4DE"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5FE9087B" w14:textId="77777777" w:rsidR="005E18E2" w:rsidRPr="00880581" w:rsidRDefault="005E18E2" w:rsidP="005E18E2">
                      <w:pPr>
                        <w:widowControl w:val="0"/>
                        <w:autoSpaceDE w:val="0"/>
                        <w:autoSpaceDN w:val="0"/>
                        <w:adjustRightInd w:val="0"/>
                        <w:jc w:val="both"/>
                        <w:rPr>
                          <w:rFonts w:cs="Avenir Next Regular"/>
                          <w:color w:val="595959" w:themeColor="text1" w:themeTint="A6"/>
                          <w:sz w:val="22"/>
                        </w:rPr>
                      </w:pPr>
                      <w:r w:rsidRPr="00880581">
                        <w:rPr>
                          <w:rFonts w:cs="Avenir Next Regular"/>
                          <w:color w:val="595959" w:themeColor="text1" w:themeTint="A6"/>
                          <w:sz w:val="22"/>
                        </w:rPr>
                        <w:tab/>
                      </w:r>
                      <w:r w:rsidRPr="00880581">
                        <w:rPr>
                          <w:rFonts w:cs="Avenir Next Regular"/>
                          <w:color w:val="595959" w:themeColor="text1" w:themeTint="A6"/>
                          <w:sz w:val="22"/>
                        </w:rPr>
                        <w:tab/>
                      </w:r>
                    </w:p>
                    <w:p w14:paraId="09F74FD9"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r w:rsidRPr="00880581">
                        <w:rPr>
                          <w:rFonts w:cs="Avenir Next Regular"/>
                          <w:b/>
                          <w:color w:val="595959" w:themeColor="text1" w:themeTint="A6"/>
                          <w:sz w:val="22"/>
                          <w:lang w:val="en-US"/>
                        </w:rPr>
                        <w:t xml:space="preserve">Manager Industry Consulting, Field Service SAP France </w:t>
                      </w:r>
                      <w:proofErr w:type="spellStart"/>
                      <w:r w:rsidRPr="00880581">
                        <w:rPr>
                          <w:rFonts w:cs="Avenir Next Regular"/>
                          <w:b/>
                          <w:color w:val="595959" w:themeColor="text1" w:themeTint="A6"/>
                          <w:sz w:val="22"/>
                          <w:lang w:val="en-US"/>
                        </w:rPr>
                        <w:t>puis</w:t>
                      </w:r>
                      <w:proofErr w:type="spellEnd"/>
                      <w:r w:rsidRPr="00880581">
                        <w:rPr>
                          <w:rFonts w:cs="Avenir Next Regular"/>
                          <w:b/>
                          <w:color w:val="595959" w:themeColor="text1" w:themeTint="A6"/>
                          <w:sz w:val="22"/>
                          <w:lang w:val="en-US"/>
                        </w:rPr>
                        <w:t xml:space="preserve"> EMEA</w:t>
                      </w:r>
                    </w:p>
                    <w:p w14:paraId="6FBEE04A" w14:textId="77777777" w:rsidR="005E18E2" w:rsidRPr="00880581" w:rsidRDefault="005E18E2" w:rsidP="005E18E2">
                      <w:pPr>
                        <w:widowControl w:val="0"/>
                        <w:autoSpaceDE w:val="0"/>
                        <w:autoSpaceDN w:val="0"/>
                        <w:adjustRightInd w:val="0"/>
                        <w:jc w:val="both"/>
                        <w:rPr>
                          <w:rFonts w:cs="Avenir Next Regular"/>
                          <w:color w:val="595959" w:themeColor="text1" w:themeTint="A6"/>
                          <w:sz w:val="21"/>
                          <w:szCs w:val="21"/>
                        </w:rPr>
                      </w:pPr>
                      <w:r w:rsidRPr="00880581">
                        <w:rPr>
                          <w:rFonts w:cs="Avenir Next Regular"/>
                          <w:color w:val="595959" w:themeColor="text1" w:themeTint="A6"/>
                          <w:sz w:val="21"/>
                          <w:szCs w:val="21"/>
                        </w:rPr>
                        <w:t>Juillet 2009 - Mai 2016</w:t>
                      </w:r>
                    </w:p>
                    <w:p w14:paraId="08AF7A63"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 xml:space="preserve">Dirige l’activité conseil sur le domaine Industries et Business Suite, ERP, SCM, CRM et PLM. </w:t>
                      </w:r>
                    </w:p>
                    <w:p w14:paraId="4EF6D30C"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Domaines de responsabilités : embauches, staffing des équipes, vente de services, gestion opérationnelle.</w:t>
                      </w:r>
                    </w:p>
                    <w:p w14:paraId="6E0B5E34" w14:textId="77777777" w:rsidR="005E18E2"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Chef de projet du plan de Transformation du Consulting SAP France entre 2013 et 2016.</w:t>
                      </w:r>
                    </w:p>
                    <w:p w14:paraId="4529F1D8"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Manager direct d’une équipe de 45 consultants, r</w:t>
                      </w:r>
                      <w:r w:rsidRPr="00DE05F3">
                        <w:rPr>
                          <w:rFonts w:asciiTheme="majorHAnsi" w:hAnsiTheme="majorHAnsi" w:cs="Avenir Next Regular"/>
                          <w:color w:val="595959" w:themeColor="text1" w:themeTint="A6"/>
                          <w:sz w:val="21"/>
                          <w:szCs w:val="21"/>
                        </w:rPr>
                        <w:t>esponsable du compte de résultat de mon activité.</w:t>
                      </w:r>
                    </w:p>
                    <w:p w14:paraId="752FB62B" w14:textId="3B88CEE3" w:rsidR="005E18E2" w:rsidRDefault="005E18E2"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sidRPr="00DE05F3">
                        <w:rPr>
                          <w:rFonts w:asciiTheme="majorHAnsi" w:hAnsiTheme="majorHAnsi" w:cs="Avenir Next Regular"/>
                          <w:color w:val="595959" w:themeColor="text1" w:themeTint="A6"/>
                          <w:sz w:val="21"/>
                          <w:szCs w:val="21"/>
                        </w:rPr>
                        <w:t>En complément : travail sur l’identification des risques psycho-sociaux, participation à un groupe d’étude en charge de gérer l’égalité homme-femme au sein de SAP</w:t>
                      </w:r>
                      <w:r w:rsidR="00A21C16">
                        <w:rPr>
                          <w:rFonts w:asciiTheme="majorHAnsi" w:hAnsiTheme="majorHAnsi" w:cs="Avenir Next Regular"/>
                          <w:color w:val="595959" w:themeColor="text1" w:themeTint="A6"/>
                          <w:sz w:val="21"/>
                          <w:szCs w:val="21"/>
                        </w:rPr>
                        <w:t xml:space="preserve"> France</w:t>
                      </w:r>
                      <w:r w:rsidRPr="00DE05F3">
                        <w:rPr>
                          <w:rFonts w:asciiTheme="majorHAnsi" w:hAnsiTheme="majorHAnsi" w:cs="Avenir Next Regular"/>
                          <w:color w:val="595959" w:themeColor="text1" w:themeTint="A6"/>
                          <w:sz w:val="21"/>
                          <w:szCs w:val="21"/>
                        </w:rPr>
                        <w:t>, coaching et tutorat, Design Thinking.</w:t>
                      </w:r>
                    </w:p>
                    <w:p w14:paraId="1BAEFEFF" w14:textId="42EBBF1D" w:rsidR="00F11E36" w:rsidRPr="00DE05F3" w:rsidRDefault="00F11E36" w:rsidP="005E18E2">
                      <w:pPr>
                        <w:widowControl w:val="0"/>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En charge de la relation SAP France avec la commission SCM de l’USF, club utilisateur SAP Francophone.</w:t>
                      </w:r>
                    </w:p>
                    <w:p w14:paraId="426C937F" w14:textId="77777777" w:rsidR="005E18E2" w:rsidRDefault="005E18E2" w:rsidP="005E18E2">
                      <w:pPr>
                        <w:widowControl w:val="0"/>
                        <w:autoSpaceDE w:val="0"/>
                        <w:autoSpaceDN w:val="0"/>
                        <w:adjustRightInd w:val="0"/>
                        <w:jc w:val="both"/>
                        <w:rPr>
                          <w:rFonts w:cs="Avenir Next Regular"/>
                          <w:color w:val="595959" w:themeColor="text1" w:themeTint="A6"/>
                          <w:sz w:val="22"/>
                        </w:rPr>
                      </w:pPr>
                    </w:p>
                    <w:p w14:paraId="6F519026"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2713EA55" w14:textId="77777777" w:rsidR="003F2541" w:rsidRPr="00880581" w:rsidRDefault="003F2541" w:rsidP="005E18E2">
                      <w:pPr>
                        <w:widowControl w:val="0"/>
                        <w:autoSpaceDE w:val="0"/>
                        <w:autoSpaceDN w:val="0"/>
                        <w:adjustRightInd w:val="0"/>
                        <w:jc w:val="both"/>
                        <w:rPr>
                          <w:rFonts w:cs="Avenir Next Regular"/>
                          <w:color w:val="595959" w:themeColor="text1" w:themeTint="A6"/>
                          <w:sz w:val="22"/>
                        </w:rPr>
                      </w:pPr>
                    </w:p>
                    <w:p w14:paraId="5A633CFC"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r w:rsidRPr="00880581">
                        <w:rPr>
                          <w:rFonts w:cs="Avenir Next Regular"/>
                          <w:b/>
                          <w:color w:val="595959" w:themeColor="text1" w:themeTint="A6"/>
                          <w:sz w:val="22"/>
                          <w:lang w:val="en-US"/>
                        </w:rPr>
                        <w:t>Skill manager, Field Service SAP FRANCE</w:t>
                      </w:r>
                    </w:p>
                    <w:p w14:paraId="2C278530" w14:textId="77777777" w:rsidR="005E18E2" w:rsidRPr="00880581" w:rsidRDefault="005E18E2" w:rsidP="005E18E2">
                      <w:pPr>
                        <w:widowControl w:val="0"/>
                        <w:autoSpaceDE w:val="0"/>
                        <w:autoSpaceDN w:val="0"/>
                        <w:adjustRightInd w:val="0"/>
                        <w:jc w:val="both"/>
                        <w:rPr>
                          <w:rFonts w:cs="Avenir Next Regular"/>
                          <w:color w:val="595959" w:themeColor="text1" w:themeTint="A6"/>
                          <w:sz w:val="22"/>
                        </w:rPr>
                      </w:pPr>
                      <w:r w:rsidRPr="00880581">
                        <w:rPr>
                          <w:rFonts w:cs="Avenir Next Regular"/>
                          <w:color w:val="595959" w:themeColor="text1" w:themeTint="A6"/>
                          <w:sz w:val="22"/>
                        </w:rPr>
                        <w:t>2007-2010</w:t>
                      </w:r>
                    </w:p>
                    <w:p w14:paraId="1F0357D2" w14:textId="77777777" w:rsidR="00F11E36" w:rsidRDefault="005E18E2" w:rsidP="005E18E2">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Responsable de l’évolution des compétence</w:t>
                      </w:r>
                      <w:r w:rsidR="00F11E36">
                        <w:rPr>
                          <w:rFonts w:asciiTheme="majorHAnsi" w:hAnsiTheme="majorHAnsi" w:cs="Avenir Next Regular"/>
                          <w:color w:val="595959" w:themeColor="text1" w:themeTint="A6"/>
                          <w:sz w:val="21"/>
                        </w:rPr>
                        <w:t>s des collaborateurs du service :</w:t>
                      </w:r>
                    </w:p>
                    <w:p w14:paraId="4485E6F3" w14:textId="20775D90" w:rsidR="00F11E36" w:rsidRPr="00F11E36" w:rsidRDefault="00F11E36"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M</w:t>
                      </w:r>
                      <w:r w:rsidR="005E18E2" w:rsidRPr="00F11E36">
                        <w:rPr>
                          <w:rFonts w:asciiTheme="majorHAnsi" w:hAnsiTheme="majorHAnsi" w:cs="Avenir Next Regular"/>
                          <w:color w:val="595959" w:themeColor="text1" w:themeTint="A6"/>
                          <w:sz w:val="21"/>
                        </w:rPr>
                        <w:t xml:space="preserve">odélisation des compétences métier, solutions et industries. </w:t>
                      </w:r>
                    </w:p>
                    <w:p w14:paraId="3B864226" w14:textId="1E4D2505" w:rsidR="00F11E36" w:rsidRPr="00F11E36" w:rsidRDefault="005E18E2"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sidRPr="00F11E36">
                        <w:rPr>
                          <w:rFonts w:asciiTheme="majorHAnsi" w:hAnsiTheme="majorHAnsi" w:cs="Avenir Next Regular"/>
                          <w:color w:val="595959" w:themeColor="text1" w:themeTint="A6"/>
                          <w:sz w:val="21"/>
                        </w:rPr>
                        <w:t>Travail su</w:t>
                      </w:r>
                      <w:r w:rsidR="00F11E36" w:rsidRPr="00F11E36">
                        <w:rPr>
                          <w:rFonts w:asciiTheme="majorHAnsi" w:hAnsiTheme="majorHAnsi" w:cs="Avenir Next Regular"/>
                          <w:color w:val="595959" w:themeColor="text1" w:themeTint="A6"/>
                          <w:sz w:val="21"/>
                        </w:rPr>
                        <w:t>r les trajectoires d’évolution</w:t>
                      </w:r>
                      <w:r w:rsidR="00F11E36">
                        <w:rPr>
                          <w:rFonts w:asciiTheme="majorHAnsi" w:hAnsiTheme="majorHAnsi" w:cs="Avenir Next Regular"/>
                          <w:color w:val="595959" w:themeColor="text1" w:themeTint="A6"/>
                          <w:sz w:val="21"/>
                        </w:rPr>
                        <w:t xml:space="preserve"> des collaborateurs</w:t>
                      </w:r>
                    </w:p>
                    <w:p w14:paraId="4BE6EE42" w14:textId="4CB58BF4" w:rsidR="00F11E36" w:rsidRPr="00F11E36" w:rsidRDefault="00F11E36"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E</w:t>
                      </w:r>
                      <w:r w:rsidRPr="00F11E36">
                        <w:rPr>
                          <w:rFonts w:asciiTheme="majorHAnsi" w:hAnsiTheme="majorHAnsi" w:cs="Avenir Next Regular"/>
                          <w:color w:val="595959" w:themeColor="text1" w:themeTint="A6"/>
                          <w:sz w:val="21"/>
                        </w:rPr>
                        <w:t xml:space="preserve">n charge de </w:t>
                      </w:r>
                      <w:r w:rsidR="005E18E2" w:rsidRPr="00F11E36">
                        <w:rPr>
                          <w:rFonts w:asciiTheme="majorHAnsi" w:hAnsiTheme="majorHAnsi" w:cs="Avenir Next Regular"/>
                          <w:color w:val="595959" w:themeColor="text1" w:themeTint="A6"/>
                          <w:sz w:val="21"/>
                        </w:rPr>
                        <w:t xml:space="preserve">l’intégration des personnels Business Object au sein de l’organisation. </w:t>
                      </w:r>
                    </w:p>
                    <w:p w14:paraId="032D3CA9" w14:textId="754F3649" w:rsidR="005E18E2" w:rsidRPr="00F11E36" w:rsidRDefault="005E18E2" w:rsidP="00F11E36">
                      <w:pPr>
                        <w:pStyle w:val="Pardeliste"/>
                        <w:widowControl w:val="0"/>
                        <w:numPr>
                          <w:ilvl w:val="0"/>
                          <w:numId w:val="9"/>
                        </w:numPr>
                        <w:autoSpaceDE w:val="0"/>
                        <w:autoSpaceDN w:val="0"/>
                        <w:adjustRightInd w:val="0"/>
                        <w:jc w:val="both"/>
                        <w:rPr>
                          <w:rFonts w:asciiTheme="majorHAnsi" w:hAnsiTheme="majorHAnsi" w:cs="Avenir Next Regular"/>
                          <w:color w:val="595959" w:themeColor="text1" w:themeTint="A6"/>
                          <w:sz w:val="21"/>
                        </w:rPr>
                      </w:pPr>
                      <w:r w:rsidRPr="00F11E36">
                        <w:rPr>
                          <w:rFonts w:asciiTheme="majorHAnsi" w:hAnsiTheme="majorHAnsi" w:cs="Avenir Next Regular"/>
                          <w:color w:val="595959" w:themeColor="text1" w:themeTint="A6"/>
                          <w:sz w:val="21"/>
                        </w:rPr>
                        <w:t>Responsable du « Workforce Plan », plan d’utilisation des ressources en lien direct avec le budget et les recrutements du Field Service.</w:t>
                      </w:r>
                    </w:p>
                    <w:p w14:paraId="797CD80A" w14:textId="77777777" w:rsidR="005E18E2" w:rsidRDefault="005E18E2" w:rsidP="005E18E2">
                      <w:pPr>
                        <w:widowControl w:val="0"/>
                        <w:autoSpaceDE w:val="0"/>
                        <w:autoSpaceDN w:val="0"/>
                        <w:adjustRightInd w:val="0"/>
                        <w:jc w:val="both"/>
                        <w:rPr>
                          <w:rFonts w:cs="Avenir Next Regular"/>
                          <w:color w:val="595959" w:themeColor="text1" w:themeTint="A6"/>
                          <w:sz w:val="22"/>
                        </w:rPr>
                      </w:pPr>
                    </w:p>
                    <w:p w14:paraId="6ACB7156" w14:textId="77777777" w:rsidR="003F2541" w:rsidRDefault="003F2541" w:rsidP="005E18E2">
                      <w:pPr>
                        <w:widowControl w:val="0"/>
                        <w:autoSpaceDE w:val="0"/>
                        <w:autoSpaceDN w:val="0"/>
                        <w:adjustRightInd w:val="0"/>
                        <w:jc w:val="both"/>
                        <w:rPr>
                          <w:rFonts w:cs="Avenir Next Regular"/>
                          <w:color w:val="595959" w:themeColor="text1" w:themeTint="A6"/>
                          <w:sz w:val="22"/>
                        </w:rPr>
                      </w:pPr>
                    </w:p>
                    <w:p w14:paraId="6E37D775" w14:textId="77777777" w:rsidR="003F2541" w:rsidRPr="00880581" w:rsidRDefault="003F2541" w:rsidP="005E18E2">
                      <w:pPr>
                        <w:widowControl w:val="0"/>
                        <w:autoSpaceDE w:val="0"/>
                        <w:autoSpaceDN w:val="0"/>
                        <w:adjustRightInd w:val="0"/>
                        <w:jc w:val="both"/>
                        <w:rPr>
                          <w:rFonts w:cs="Avenir Next Regular"/>
                          <w:color w:val="595959" w:themeColor="text1" w:themeTint="A6"/>
                          <w:sz w:val="22"/>
                        </w:rPr>
                      </w:pPr>
                    </w:p>
                    <w:p w14:paraId="4578DDC3" w14:textId="77777777" w:rsidR="005E18E2" w:rsidRPr="00880581" w:rsidRDefault="005E18E2" w:rsidP="005E18E2">
                      <w:pPr>
                        <w:widowControl w:val="0"/>
                        <w:autoSpaceDE w:val="0"/>
                        <w:autoSpaceDN w:val="0"/>
                        <w:adjustRightInd w:val="0"/>
                        <w:jc w:val="both"/>
                        <w:rPr>
                          <w:rFonts w:cs="Avenir Next Regular"/>
                          <w:b/>
                          <w:color w:val="595959" w:themeColor="text1" w:themeTint="A6"/>
                          <w:sz w:val="22"/>
                          <w:lang w:val="en-US"/>
                        </w:rPr>
                      </w:pPr>
                      <w:proofErr w:type="spellStart"/>
                      <w:r w:rsidRPr="0061736B">
                        <w:rPr>
                          <w:rFonts w:cs="Avenir Next Regular"/>
                          <w:b/>
                          <w:color w:val="595959" w:themeColor="text1" w:themeTint="A6"/>
                          <w:sz w:val="22"/>
                          <w:lang w:val="en-US"/>
                        </w:rPr>
                        <w:t>Architecte</w:t>
                      </w:r>
                      <w:proofErr w:type="spellEnd"/>
                      <w:r w:rsidRPr="0061736B">
                        <w:rPr>
                          <w:rFonts w:cs="Avenir Next Regular"/>
                          <w:b/>
                          <w:color w:val="595959" w:themeColor="text1" w:themeTint="A6"/>
                          <w:sz w:val="22"/>
                          <w:lang w:val="en-US"/>
                        </w:rPr>
                        <w:t xml:space="preserve"> solution</w:t>
                      </w:r>
                      <w:r w:rsidRPr="00880581">
                        <w:rPr>
                          <w:rFonts w:cs="Avenir Next Regular"/>
                          <w:b/>
                          <w:color w:val="595959" w:themeColor="text1" w:themeTint="A6"/>
                          <w:sz w:val="22"/>
                          <w:lang w:val="en-US"/>
                        </w:rPr>
                        <w:t>, Field Service SAP FRANCE</w:t>
                      </w:r>
                    </w:p>
                    <w:p w14:paraId="48E0626C" w14:textId="77777777" w:rsidR="005E18E2" w:rsidRPr="00880581" w:rsidRDefault="005E18E2" w:rsidP="005E18E2">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2005-2009</w:t>
                      </w:r>
                    </w:p>
                    <w:p w14:paraId="632CA83E" w14:textId="77777777" w:rsidR="005E18E2" w:rsidRPr="00DE05F3" w:rsidRDefault="005E18E2" w:rsidP="005E18E2">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Principaux clients dans le secteur du Discrete et du High Tech, j’ai accompagné mes clients dans la modélisation de leurs architectures solution en lien avec leurs stratégies d’entreprise. Certifié architecte d’entreprise,</w:t>
                      </w:r>
                      <w:r>
                        <w:rPr>
                          <w:rFonts w:asciiTheme="majorHAnsi" w:hAnsiTheme="majorHAnsi" w:cs="Avenir Next Regular"/>
                          <w:color w:val="595959" w:themeColor="text1" w:themeTint="A6"/>
                          <w:sz w:val="21"/>
                        </w:rPr>
                        <w:t xml:space="preserve"> TOGAF et EAF,</w:t>
                      </w:r>
                      <w:r w:rsidRPr="00DE05F3">
                        <w:rPr>
                          <w:rFonts w:asciiTheme="majorHAnsi" w:hAnsiTheme="majorHAnsi" w:cs="Avenir Next Regular"/>
                          <w:color w:val="595959" w:themeColor="text1" w:themeTint="A6"/>
                          <w:sz w:val="21"/>
                        </w:rPr>
                        <w:t xml:space="preserve"> j’ai participé aux premiers engagements de sécurisation des projets de nos clients.</w:t>
                      </w:r>
                    </w:p>
                    <w:p w14:paraId="433F38A7" w14:textId="1162EC7F" w:rsidR="005E18E2" w:rsidRPr="00DE05F3"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Modélisation de processus métier bout-en-bout</w:t>
                      </w:r>
                      <w:r w:rsidR="00F11E36">
                        <w:rPr>
                          <w:rFonts w:asciiTheme="majorHAnsi" w:hAnsiTheme="majorHAnsi" w:cs="Avenir Next Regular"/>
                          <w:color w:val="595959" w:themeColor="text1" w:themeTint="A6"/>
                          <w:sz w:val="21"/>
                        </w:rPr>
                        <w:t xml:space="preserve"> (Business Consulting – BPM)</w:t>
                      </w:r>
                    </w:p>
                    <w:p w14:paraId="6B6D283F" w14:textId="77777777" w:rsidR="005E18E2" w:rsidRPr="00DE05F3"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Architecture solution cible associée</w:t>
                      </w:r>
                    </w:p>
                    <w:p w14:paraId="55ADE0F6" w14:textId="77777777" w:rsidR="005E18E2"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Interlocuteur des décideurs métiers et informatiques</w:t>
                      </w:r>
                    </w:p>
                    <w:p w14:paraId="2CBAB5A4" w14:textId="29425E71" w:rsidR="0061736B" w:rsidRDefault="0061736B"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Paramétrages avancés sur SAP ERP en version ECC : modules SD, MM, PS, PM, CS, CO-PA, solution APO TPVS</w:t>
                      </w:r>
                    </w:p>
                    <w:p w14:paraId="0A9C22C0" w14:textId="77777777" w:rsidR="005E18E2" w:rsidRDefault="005E18E2" w:rsidP="005E18E2">
                      <w:pPr>
                        <w:pStyle w:val="Pardeliste"/>
                        <w:widowControl w:val="0"/>
                        <w:numPr>
                          <w:ilvl w:val="0"/>
                          <w:numId w:val="5"/>
                        </w:numPr>
                        <w:autoSpaceDE w:val="0"/>
                        <w:autoSpaceDN w:val="0"/>
                        <w:adjustRightInd w:val="0"/>
                        <w:ind w:left="363" w:hanging="193"/>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 xml:space="preserve">Chef de projet : </w:t>
                      </w:r>
                    </w:p>
                    <w:p w14:paraId="22EDCA03"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Pilotage d’un projet de Split de sociétés via un service SLO</w:t>
                      </w:r>
                    </w:p>
                    <w:p w14:paraId="176B99A7" w14:textId="386527A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Coo</w:t>
                      </w:r>
                      <w:r w:rsidR="00F11E36">
                        <w:rPr>
                          <w:rFonts w:asciiTheme="majorHAnsi" w:hAnsiTheme="majorHAnsi" w:cs="Avenir Next Regular"/>
                          <w:color w:val="595959" w:themeColor="text1" w:themeTint="A6"/>
                          <w:sz w:val="21"/>
                        </w:rPr>
                        <w:t xml:space="preserve">rdination des services entre SAP </w:t>
                      </w:r>
                      <w:r>
                        <w:rPr>
                          <w:rFonts w:asciiTheme="majorHAnsi" w:hAnsiTheme="majorHAnsi" w:cs="Avenir Next Regular"/>
                          <w:color w:val="595959" w:themeColor="text1" w:themeTint="A6"/>
                          <w:sz w:val="21"/>
                        </w:rPr>
                        <w:t xml:space="preserve">France </w:t>
                      </w:r>
                      <w:r w:rsidR="00F11E36">
                        <w:rPr>
                          <w:rFonts w:asciiTheme="majorHAnsi" w:hAnsiTheme="majorHAnsi" w:cs="Avenir Next Regular"/>
                          <w:color w:val="595959" w:themeColor="text1" w:themeTint="A6"/>
                          <w:sz w:val="21"/>
                        </w:rPr>
                        <w:t>les services globaux SAP</w:t>
                      </w:r>
                    </w:p>
                    <w:p w14:paraId="15F256DD"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Gestion des points d’intégrations, supervision des Tests unitaires et d’intégration</w:t>
                      </w:r>
                    </w:p>
                    <w:p w14:paraId="0CFB22CC" w14:textId="77777777" w:rsidR="005E18E2" w:rsidRDefault="005E18E2" w:rsidP="005E18E2">
                      <w:pPr>
                        <w:pStyle w:val="Pardeliste"/>
                        <w:widowControl w:val="0"/>
                        <w:numPr>
                          <w:ilvl w:val="1"/>
                          <w:numId w:val="5"/>
                        </w:numPr>
                        <w:autoSpaceDE w:val="0"/>
                        <w:autoSpaceDN w:val="0"/>
                        <w:adjustRightInd w:val="0"/>
                        <w:jc w:val="both"/>
                        <w:rPr>
                          <w:rFonts w:asciiTheme="majorHAnsi" w:hAnsiTheme="majorHAnsi" w:cs="Avenir Next Regular"/>
                          <w:color w:val="595959" w:themeColor="text1" w:themeTint="A6"/>
                          <w:sz w:val="21"/>
                        </w:rPr>
                      </w:pPr>
                      <w:r>
                        <w:rPr>
                          <w:rFonts w:asciiTheme="majorHAnsi" w:hAnsiTheme="majorHAnsi" w:cs="Avenir Next Regular"/>
                          <w:color w:val="595959" w:themeColor="text1" w:themeTint="A6"/>
                          <w:sz w:val="21"/>
                        </w:rPr>
                        <w:t>Mise en place d’une stratégie de tests</w:t>
                      </w:r>
                    </w:p>
                    <w:p w14:paraId="5DBF6E47" w14:textId="77777777" w:rsidR="0061736B" w:rsidRPr="005E18E2" w:rsidRDefault="0061736B" w:rsidP="0061736B">
                      <w:pPr>
                        <w:pStyle w:val="Pardeliste"/>
                        <w:widowControl w:val="0"/>
                        <w:autoSpaceDE w:val="0"/>
                        <w:autoSpaceDN w:val="0"/>
                        <w:adjustRightInd w:val="0"/>
                        <w:ind w:left="1440"/>
                        <w:jc w:val="both"/>
                        <w:rPr>
                          <w:rFonts w:asciiTheme="majorHAnsi" w:hAnsiTheme="majorHAnsi" w:cs="Avenir Next Regular"/>
                          <w:color w:val="595959" w:themeColor="text1" w:themeTint="A6"/>
                          <w:sz w:val="21"/>
                        </w:rPr>
                      </w:pPr>
                    </w:p>
                    <w:p w14:paraId="407507D3" w14:textId="77777777" w:rsidR="005E18E2" w:rsidRPr="00880581" w:rsidRDefault="005E18E2" w:rsidP="005E18E2">
                      <w:pPr>
                        <w:autoSpaceDE w:val="0"/>
                        <w:autoSpaceDN w:val="0"/>
                        <w:adjustRightInd w:val="0"/>
                        <w:jc w:val="both"/>
                        <w:rPr>
                          <w:rFonts w:cs="Browallia New"/>
                          <w:sz w:val="16"/>
                        </w:rPr>
                      </w:pPr>
                    </w:p>
                    <w:p w14:paraId="64BA061D" w14:textId="77777777" w:rsidR="005E18E2" w:rsidRPr="00880581" w:rsidRDefault="005E18E2" w:rsidP="005E18E2">
                      <w:pPr>
                        <w:jc w:val="both"/>
                        <w:rPr>
                          <w:sz w:val="20"/>
                        </w:rPr>
                      </w:pPr>
                    </w:p>
                  </w:txbxContent>
                </v:textbox>
                <w10:wrap type="through"/>
              </v:shape>
            </w:pict>
          </mc:Fallback>
        </mc:AlternateContent>
      </w:r>
      <w:r w:rsidR="005E18E2" w:rsidRPr="00E76CEE">
        <w:rPr>
          <w:noProof/>
        </w:rPr>
        <w:drawing>
          <wp:anchor distT="0" distB="0" distL="114300" distR="114300" simplePos="0" relativeHeight="251712512" behindDoc="0" locked="0" layoutInCell="1" allowOverlap="1" wp14:anchorId="2F3CE0B4" wp14:editId="4D8526CB">
            <wp:simplePos x="0" y="0"/>
            <wp:positionH relativeFrom="column">
              <wp:posOffset>5334000</wp:posOffset>
            </wp:positionH>
            <wp:positionV relativeFrom="paragraph">
              <wp:posOffset>685800</wp:posOffset>
            </wp:positionV>
            <wp:extent cx="990600" cy="700277"/>
            <wp:effectExtent l="0" t="0" r="0" b="0"/>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logo simple apteos.2.png"/>
                    <pic:cNvPicPr/>
                  </pic:nvPicPr>
                  <pic:blipFill>
                    <a:blip r:embed="rId15">
                      <a:extLst>
                        <a:ext uri="{28A0092B-C50C-407E-A947-70E740481C1C}">
                          <a14:useLocalDpi xmlns:a14="http://schemas.microsoft.com/office/drawing/2010/main" val="0"/>
                        </a:ext>
                      </a:extLst>
                    </a:blip>
                    <a:stretch>
                      <a:fillRect/>
                    </a:stretch>
                  </pic:blipFill>
                  <pic:spPr>
                    <a:xfrm>
                      <a:off x="0" y="0"/>
                      <a:ext cx="990600" cy="700277"/>
                    </a:xfrm>
                    <a:prstGeom prst="rect">
                      <a:avLst/>
                    </a:prstGeom>
                  </pic:spPr>
                </pic:pic>
              </a:graphicData>
            </a:graphic>
            <wp14:sizeRelH relativeFrom="margin">
              <wp14:pctWidth>0</wp14:pctWidth>
            </wp14:sizeRelH>
            <wp14:sizeRelV relativeFrom="margin">
              <wp14:pctHeight>0</wp14:pctHeight>
            </wp14:sizeRelV>
          </wp:anchor>
        </w:drawing>
      </w:r>
      <w:r w:rsidR="005E18E2" w:rsidRPr="00E76CEE">
        <w:rPr>
          <w:noProof/>
        </w:rPr>
        <mc:AlternateContent>
          <mc:Choice Requires="wps">
            <w:drawing>
              <wp:anchor distT="0" distB="0" distL="114300" distR="114300" simplePos="0" relativeHeight="251704320" behindDoc="0" locked="0" layoutInCell="1" allowOverlap="1" wp14:anchorId="082E0594" wp14:editId="6898AB59">
                <wp:simplePos x="0" y="0"/>
                <wp:positionH relativeFrom="column">
                  <wp:posOffset>152400</wp:posOffset>
                </wp:positionH>
                <wp:positionV relativeFrom="paragraph">
                  <wp:posOffset>617855</wp:posOffset>
                </wp:positionV>
                <wp:extent cx="6324600" cy="8639810"/>
                <wp:effectExtent l="0" t="0" r="0" b="0"/>
                <wp:wrapThrough wrapText="bothSides">
                  <wp:wrapPolygon edited="0">
                    <wp:start x="0" y="0"/>
                    <wp:lineTo x="0" y="21527"/>
                    <wp:lineTo x="21513" y="21527"/>
                    <wp:lineTo x="21513" y="0"/>
                    <wp:lineTo x="0" y="0"/>
                  </wp:wrapPolygon>
                </wp:wrapThrough>
                <wp:docPr id="223" name="Rectangle 223"/>
                <wp:cNvGraphicFramePr/>
                <a:graphic xmlns:a="http://schemas.openxmlformats.org/drawingml/2006/main">
                  <a:graphicData uri="http://schemas.microsoft.com/office/word/2010/wordprocessingShape">
                    <wps:wsp>
                      <wps:cNvSpPr/>
                      <wps:spPr>
                        <a:xfrm>
                          <a:off x="0" y="0"/>
                          <a:ext cx="6324600" cy="86398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66E94" id="Rectangle 223" o:spid="_x0000_s1026" style="position:absolute;margin-left:12pt;margin-top:48.65pt;width:498pt;height:68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" fillcolor="white [3212]" stroked="f" strokeweight=".5pt">
                <w10:wrap type="through"/>
              </v:rect>
            </w:pict>
          </mc:Fallback>
        </mc:AlternateContent>
      </w:r>
      <w:r w:rsidR="005E18E2" w:rsidRPr="00E76CEE">
        <w:rPr>
          <w:noProof/>
        </w:rPr>
        <mc:AlternateContent>
          <mc:Choice Requires="wps">
            <w:drawing>
              <wp:anchor distT="0" distB="0" distL="114300" distR="114300" simplePos="0" relativeHeight="251706368" behindDoc="0" locked="0" layoutInCell="1" allowOverlap="1" wp14:anchorId="43F25218" wp14:editId="4244379D">
                <wp:simplePos x="0" y="0"/>
                <wp:positionH relativeFrom="column">
                  <wp:posOffset>0</wp:posOffset>
                </wp:positionH>
                <wp:positionV relativeFrom="paragraph">
                  <wp:posOffset>0</wp:posOffset>
                </wp:positionV>
                <wp:extent cx="6629400" cy="575310"/>
                <wp:effectExtent l="25400" t="25400" r="50800" b="59690"/>
                <wp:wrapSquare wrapText="bothSides"/>
                <wp:docPr id="201" name="Zone de texte 201"/>
                <wp:cNvGraphicFramePr/>
                <a:graphic xmlns:a="http://schemas.openxmlformats.org/drawingml/2006/main">
                  <a:graphicData uri="http://schemas.microsoft.com/office/word/2010/wordprocessingShape">
                    <wps:wsp>
                      <wps:cNvSpPr txBox="1"/>
                      <wps:spPr>
                        <a:xfrm>
                          <a:off x="0" y="0"/>
                          <a:ext cx="6629400" cy="575310"/>
                        </a:xfrm>
                        <a:prstGeom prst="rect">
                          <a:avLst/>
                        </a:prstGeom>
                        <a:solidFill>
                          <a:schemeClr val="bg1"/>
                        </a:solidFill>
                        <a:ln>
                          <a:noFill/>
                        </a:ln>
                        <a:effectLst>
                          <a:outerShdw blurRad="25400" dist="25400" dir="2700000" algn="tl" rotWithShape="0">
                            <a:schemeClr val="bg2">
                              <a:lumMod val="75000"/>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4F8965EB" w14:textId="77777777" w:rsidR="005E18E2" w:rsidRPr="00D23A6B" w:rsidRDefault="005E18E2" w:rsidP="005E18E2">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6517CAFA" w14:textId="77777777" w:rsidR="005E18E2" w:rsidRPr="00880581" w:rsidRDefault="005E18E2" w:rsidP="005E18E2">
                            <w:pPr>
                              <w:rPr>
                                <w:rFonts w:ascii="Helvetica" w:hAnsi="Helvetica"/>
                                <w:b/>
                                <w:bCs/>
                                <w:color w:val="595959" w:themeColor="text1" w:themeTint="A6"/>
                                <w:sz w:val="40"/>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5218" id="Zone de texte 201" o:spid="_x0000_s1053" type="#_x0000_t202" style="position:absolute;margin-left:0;margin-top:0;width:522pt;height:4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" fillcolor="white [3212]" stroked="f">
                <v:shadow on="t" color="#aeaaaa [2414]" opacity="26214f" mv:blur="25400f" origin="-.5,-.5" offset="17961emu,17961emu"/>
                <v:textbox inset=",3mm">
                  <w:txbxContent>
                    <w:p w14:paraId="4F8965EB" w14:textId="77777777" w:rsidR="005E18E2" w:rsidRPr="00D23A6B" w:rsidRDefault="005E18E2" w:rsidP="005E18E2">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6517CAFA" w14:textId="77777777" w:rsidR="005E18E2" w:rsidRPr="00880581" w:rsidRDefault="005E18E2" w:rsidP="005E18E2">
                      <w:pPr>
                        <w:rPr>
                          <w:rFonts w:ascii="Helvetica" w:hAnsi="Helvetica"/>
                          <w:b/>
                          <w:bCs/>
                          <w:color w:val="595959" w:themeColor="text1" w:themeTint="A6"/>
                          <w:sz w:val="40"/>
                        </w:rPr>
                      </w:pPr>
                    </w:p>
                  </w:txbxContent>
                </v:textbox>
                <w10:wrap type="square"/>
              </v:shape>
            </w:pict>
          </mc:Fallback>
        </mc:AlternateContent>
      </w:r>
    </w:p>
    <w:p w14:paraId="203AD1AF" w14:textId="5576AE46" w:rsidR="003F2541" w:rsidRDefault="004A5941" w:rsidP="003F2541">
      <w:pPr>
        <w:tabs>
          <w:tab w:val="left" w:pos="1800"/>
        </w:tabs>
      </w:pPr>
      <w:r w:rsidRPr="00E76CEE">
        <w:rPr>
          <w:noProof/>
        </w:rPr>
        <w:drawing>
          <wp:anchor distT="0" distB="0" distL="114300" distR="114300" simplePos="0" relativeHeight="251737088" behindDoc="0" locked="0" layoutInCell="1" allowOverlap="1" wp14:anchorId="4508A266" wp14:editId="7A583BBC">
            <wp:simplePos x="0" y="0"/>
            <wp:positionH relativeFrom="column">
              <wp:posOffset>5419302</wp:posOffset>
            </wp:positionH>
            <wp:positionV relativeFrom="paragraph">
              <wp:posOffset>799253</wp:posOffset>
            </wp:positionV>
            <wp:extent cx="615315" cy="302895"/>
            <wp:effectExtent l="0" t="0" r="0" b="1905"/>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30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541" w:rsidRPr="00E76CEE">
        <w:rPr>
          <w:noProof/>
        </w:rPr>
        <mc:AlternateContent>
          <mc:Choice Requires="wps">
            <w:drawing>
              <wp:anchor distT="0" distB="0" distL="114300" distR="114300" simplePos="0" relativeHeight="251717632" behindDoc="0" locked="0" layoutInCell="1" allowOverlap="1" wp14:anchorId="1480FF70" wp14:editId="451416D5">
                <wp:simplePos x="0" y="0"/>
                <wp:positionH relativeFrom="column">
                  <wp:posOffset>228600</wp:posOffset>
                </wp:positionH>
                <wp:positionV relativeFrom="paragraph">
                  <wp:posOffset>678180</wp:posOffset>
                </wp:positionV>
                <wp:extent cx="6172200" cy="9037320"/>
                <wp:effectExtent l="0" t="0" r="0" b="5080"/>
                <wp:wrapThrough wrapText="bothSides">
                  <wp:wrapPolygon edited="0">
                    <wp:start x="89" y="0"/>
                    <wp:lineTo x="89" y="21551"/>
                    <wp:lineTo x="21422" y="21551"/>
                    <wp:lineTo x="21422" y="0"/>
                    <wp:lineTo x="89" y="0"/>
                  </wp:wrapPolygon>
                </wp:wrapThrough>
                <wp:docPr id="2" name="Zone de texte 2"/>
                <wp:cNvGraphicFramePr/>
                <a:graphic xmlns:a="http://schemas.openxmlformats.org/drawingml/2006/main">
                  <a:graphicData uri="http://schemas.microsoft.com/office/word/2010/wordprocessingShape">
                    <wps:wsp>
                      <wps:cNvSpPr txBox="1"/>
                      <wps:spPr>
                        <a:xfrm>
                          <a:off x="0" y="0"/>
                          <a:ext cx="6172200" cy="9037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437F52" w14:textId="77777777" w:rsidR="00F11E36" w:rsidRDefault="00F11E36" w:rsidP="003F2541">
                            <w:pPr>
                              <w:widowControl w:val="0"/>
                              <w:autoSpaceDE w:val="0"/>
                              <w:autoSpaceDN w:val="0"/>
                              <w:adjustRightInd w:val="0"/>
                              <w:jc w:val="both"/>
                              <w:rPr>
                                <w:rFonts w:cs="Avenir Next Regular"/>
                                <w:b/>
                                <w:color w:val="595959" w:themeColor="text1" w:themeTint="A6"/>
                                <w:sz w:val="22"/>
                              </w:rPr>
                            </w:pPr>
                          </w:p>
                          <w:p w14:paraId="16CA0980" w14:textId="77777777" w:rsidR="003F2541" w:rsidRPr="00880581" w:rsidRDefault="003F2541" w:rsidP="003F2541">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Consultant Expert, Field Service SAP FRANCE</w:t>
                            </w:r>
                          </w:p>
                          <w:p w14:paraId="5FDB24E0" w14:textId="77777777" w:rsidR="003F2541" w:rsidRPr="00880581" w:rsidRDefault="003F2541" w:rsidP="003F2541">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2000-2005</w:t>
                            </w:r>
                          </w:p>
                          <w:p w14:paraId="75229A1C" w14:textId="3E446349" w:rsidR="003F2541" w:rsidRDefault="003F2541" w:rsidP="003F2541">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Les typologies de missions abordées sont allées de la coordination fonctionnelle, aux revues de conception et de solution, aux missions d’avant-vente et à l’apport d’expertise. Expert dans les domaines de la gestion de la relation client, de l’administration des ventes, des services, de la maintenance et des achats, j’ai également abordé les métiers de la comptabilité, du contrôle de gestion et de la gestion de projet. Principales expertises sur le socle de gestion</w:t>
                            </w:r>
                            <w:r w:rsidR="00666E92">
                              <w:rPr>
                                <w:rFonts w:asciiTheme="majorHAnsi" w:hAnsiTheme="majorHAnsi" w:cs="Avenir Next Regular"/>
                                <w:color w:val="595959" w:themeColor="text1" w:themeTint="A6"/>
                                <w:sz w:val="21"/>
                              </w:rPr>
                              <w:t xml:space="preserve"> SAP ERP – BW – CRM</w:t>
                            </w:r>
                          </w:p>
                          <w:p w14:paraId="24D9FBEB" w14:textId="77777777" w:rsidR="00666E92"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36B2DE41" w14:textId="34A29E4D" w:rsidR="00D75B77" w:rsidRDefault="00845E98" w:rsidP="00D75B77">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rPr>
                            </w:pPr>
                            <w:r w:rsidRPr="00845E98">
                              <w:rPr>
                                <w:rFonts w:asciiTheme="majorHAnsi" w:hAnsiTheme="majorHAnsi" w:cs="Avenir Next Regular"/>
                                <w:color w:val="595959" w:themeColor="text1" w:themeTint="A6"/>
                                <w:sz w:val="21"/>
                              </w:rPr>
                              <w:t>SAGEM et SAGEM Communication : High-Tech - Aerospace &amp; D</w:t>
                            </w:r>
                            <w:r w:rsidR="00D75B77" w:rsidRPr="00845E98">
                              <w:rPr>
                                <w:rFonts w:asciiTheme="majorHAnsi" w:hAnsiTheme="majorHAnsi" w:cs="Avenir Next Regular"/>
                                <w:color w:val="595959" w:themeColor="text1" w:themeTint="A6"/>
                                <w:sz w:val="21"/>
                              </w:rPr>
                              <w:t>éfense : 2000 – 2005</w:t>
                            </w:r>
                          </w:p>
                          <w:p w14:paraId="3DC64D21" w14:textId="31B38248" w:rsidR="00C45E45" w:rsidRPr="00C45E45" w:rsidRDefault="00C45E45" w:rsidP="00D75B77">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szCs w:val="21"/>
                                <w:lang w:val="en-US"/>
                              </w:rPr>
                            </w:pPr>
                            <w:r w:rsidRPr="00C45E45">
                              <w:rPr>
                                <w:rFonts w:asciiTheme="majorHAnsi" w:hAnsiTheme="majorHAnsi"/>
                                <w:color w:val="595959" w:themeColor="text1" w:themeTint="A6"/>
                                <w:sz w:val="21"/>
                                <w:szCs w:val="21"/>
                                <w:lang w:val="en-US"/>
                              </w:rPr>
                              <w:t>Consultant expert SD, MM, CS, BW, HUM, CRM, CO-PA</w:t>
                            </w:r>
                            <w:r w:rsidR="0061736B">
                              <w:rPr>
                                <w:rFonts w:asciiTheme="majorHAnsi" w:hAnsiTheme="majorHAnsi"/>
                                <w:color w:val="595959" w:themeColor="text1" w:themeTint="A6"/>
                                <w:sz w:val="21"/>
                                <w:szCs w:val="21"/>
                                <w:lang w:val="en-US"/>
                              </w:rPr>
                              <w:t xml:space="preserve">, conception, </w:t>
                            </w:r>
                            <w:proofErr w:type="spellStart"/>
                            <w:r w:rsidR="0061736B">
                              <w:rPr>
                                <w:rFonts w:asciiTheme="majorHAnsi" w:hAnsiTheme="majorHAnsi"/>
                                <w:color w:val="595959" w:themeColor="text1" w:themeTint="A6"/>
                                <w:sz w:val="21"/>
                                <w:szCs w:val="21"/>
                                <w:lang w:val="en-US"/>
                              </w:rPr>
                              <w:t>paramétrages</w:t>
                            </w:r>
                            <w:proofErr w:type="spellEnd"/>
                            <w:r w:rsidR="0061736B">
                              <w:rPr>
                                <w:rFonts w:asciiTheme="majorHAnsi" w:hAnsiTheme="majorHAnsi"/>
                                <w:color w:val="595959" w:themeColor="text1" w:themeTint="A6"/>
                                <w:sz w:val="21"/>
                                <w:szCs w:val="21"/>
                                <w:lang w:val="en-US"/>
                              </w:rPr>
                              <w:t xml:space="preserve">, best practices. </w:t>
                            </w:r>
                          </w:p>
                          <w:p w14:paraId="19FC4756" w14:textId="4598B1F4" w:rsidR="00D75B77" w:rsidRPr="00845E98" w:rsidRDefault="00D75B77" w:rsidP="00D75B77">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des échanges inter société entre les sites français et la filiale étrangère et son site de production associé</w:t>
                            </w:r>
                          </w:p>
                          <w:p w14:paraId="048C52E2" w14:textId="77777777"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Implémentation de l’outil SAP R/3 dans l’usine de production de GSM, mise en place d’une consignation client avec un partenaire chinois</w:t>
                            </w:r>
                          </w:p>
                          <w:p w14:paraId="7518BAEC" w14:textId="2FE9A03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Intégration d’un système SAP d’une société acquise par croissance externe dans le système d’information SAP R/3 de cette entreprise : prise en compte des besoins utilisateurs, des règles de gestion, paramétrage de la solution, repr</w:t>
                            </w:r>
                            <w:r>
                              <w:rPr>
                                <w:rFonts w:asciiTheme="majorHAnsi" w:hAnsiTheme="majorHAnsi"/>
                                <w:bCs/>
                                <w:color w:val="595959" w:themeColor="text1" w:themeTint="A6"/>
                                <w:sz w:val="21"/>
                                <w:szCs w:val="21"/>
                              </w:rPr>
                              <w:t xml:space="preserve">ise des données, </w:t>
                            </w:r>
                            <w:r w:rsidRPr="00845E98">
                              <w:rPr>
                                <w:rFonts w:asciiTheme="majorHAnsi" w:hAnsiTheme="majorHAnsi"/>
                                <w:bCs/>
                                <w:color w:val="595959" w:themeColor="text1" w:themeTint="A6"/>
                                <w:sz w:val="21"/>
                                <w:szCs w:val="21"/>
                              </w:rPr>
                              <w:t>coordination de l’implémentation.</w:t>
                            </w:r>
                          </w:p>
                          <w:p w14:paraId="1C82BB6A" w14:textId="21ED94B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Déploiement du module de gestion des services pour la branche défense et sécurité : structuration des ateliers de SAV, mise en place des ordres de service, processus ADV pour la réparation.</w:t>
                            </w:r>
                          </w:p>
                          <w:p w14:paraId="458B752A" w14:textId="5CC8D05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d’une solution de ventes inter sociétés pour le déploiement de 10 filiales à travers toute l’Europe : implémentation des modules SD, CO et CO-PA.</w:t>
                            </w:r>
                          </w:p>
                          <w:p w14:paraId="2EB69D5E" w14:textId="77777777"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Optimisation de la solution ‘Gestion des services’ pour la branche défense et sécurité : mise en place de la gestion des contrats et des garanties.</w:t>
                            </w:r>
                          </w:p>
                          <w:p w14:paraId="5A690A0C" w14:textId="156F5735"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Branche défense et sécurité : refonte complète du système d’information via une gestion à l’affaire intégrant la gestion des acomptes et les différentes contraintes des marchés publics.</w:t>
                            </w:r>
                          </w:p>
                          <w:p w14:paraId="03E3EF89" w14:textId="2DB5F1EC"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d’un reporting BW afin de répondre aux exigences comptables des normes IAS</w:t>
                            </w:r>
                          </w:p>
                          <w:p w14:paraId="6E45EA85" w14:textId="71A9A72F"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 CRM Sales Express : préparation et animation des ateliers de conception générale et détaillée sur la gestion des opportunités et intégration dans l’ERP existant</w:t>
                            </w:r>
                          </w:p>
                          <w:p w14:paraId="147FA6FF" w14:textId="6401465C" w:rsidR="00845E98" w:rsidRPr="00165C1C"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des processus HUM au sein de la société. Optimisation de la chaine logistique. Conduite du changement avec les utilisateurs cl</w:t>
                            </w:r>
                            <w:bookmarkStart w:id="0" w:name="_GoBack"/>
                            <w:bookmarkEnd w:id="0"/>
                            <w:r w:rsidRPr="00845E98">
                              <w:rPr>
                                <w:rFonts w:asciiTheme="majorHAnsi" w:hAnsiTheme="majorHAnsi"/>
                                <w:bCs/>
                                <w:color w:val="595959" w:themeColor="text1" w:themeTint="A6"/>
                                <w:sz w:val="21"/>
                                <w:szCs w:val="21"/>
                              </w:rPr>
                              <w:t>é</w:t>
                            </w:r>
                          </w:p>
                          <w:p w14:paraId="46C6A68A"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38F539E8" w14:textId="34D076B1" w:rsidR="00165C1C" w:rsidRDefault="002F45FA" w:rsidP="002F45FA">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SIGNATURE SA – Groupe Plastic Omnium 2004-2005</w:t>
                            </w:r>
                          </w:p>
                          <w:p w14:paraId="7F7DDECA" w14:textId="77777777" w:rsidR="002F45FA" w:rsidRPr="0061736B" w:rsidRDefault="002F45FA" w:rsidP="007706E4">
                            <w:pPr>
                              <w:pStyle w:val="SAP-TablebulletedText"/>
                              <w:rPr>
                                <w:rFonts w:asciiTheme="majorHAnsi" w:hAnsiTheme="majorHAnsi"/>
                                <w:color w:val="595959" w:themeColor="text1" w:themeTint="A6"/>
                                <w:sz w:val="21"/>
                                <w:szCs w:val="21"/>
                                <w:lang w:val="fr-FR"/>
                              </w:rPr>
                            </w:pPr>
                            <w:r w:rsidRPr="0061736B">
                              <w:rPr>
                                <w:rFonts w:asciiTheme="majorHAnsi" w:hAnsiTheme="majorHAnsi"/>
                                <w:color w:val="595959" w:themeColor="text1" w:themeTint="A6"/>
                                <w:sz w:val="21"/>
                                <w:szCs w:val="21"/>
                                <w:lang w:val="fr-FR"/>
                              </w:rPr>
                              <w:t>Mise en place d’un système d’information pour une gestion de chantier à l’affaire</w:t>
                            </w:r>
                          </w:p>
                          <w:p w14:paraId="1AD8D69C" w14:textId="7E5C8306"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gestion des services CS/SD/MM</w:t>
                            </w:r>
                            <w:r w:rsidR="0061736B">
                              <w:rPr>
                                <w:rFonts w:asciiTheme="majorHAnsi" w:hAnsiTheme="majorHAnsi"/>
                                <w:color w:val="595959" w:themeColor="text1" w:themeTint="A6"/>
                                <w:sz w:val="21"/>
                                <w:szCs w:val="21"/>
                                <w:lang w:val="fr-FR"/>
                              </w:rPr>
                              <w:t>, conception et paramétrage</w:t>
                            </w:r>
                          </w:p>
                          <w:p w14:paraId="0BADCF74" w14:textId="3E1B7211"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gestion des temps adapté</w:t>
                            </w:r>
                            <w:r w:rsidR="0061736B">
                              <w:rPr>
                                <w:rFonts w:asciiTheme="majorHAnsi" w:hAnsiTheme="majorHAnsi"/>
                                <w:color w:val="595959" w:themeColor="text1" w:themeTint="A6"/>
                                <w:sz w:val="21"/>
                                <w:szCs w:val="21"/>
                                <w:lang w:val="fr-FR"/>
                              </w:rPr>
                              <w:t>e</w:t>
                            </w:r>
                            <w:r w:rsidRPr="00F75D9F">
                              <w:rPr>
                                <w:rFonts w:asciiTheme="majorHAnsi" w:hAnsiTheme="majorHAnsi"/>
                                <w:color w:val="595959" w:themeColor="text1" w:themeTint="A6"/>
                                <w:sz w:val="21"/>
                                <w:szCs w:val="21"/>
                                <w:lang w:val="fr-FR"/>
                              </w:rPr>
                              <w:t xml:space="preserve"> au reporting chantier CATS/PS</w:t>
                            </w:r>
                          </w:p>
                          <w:p w14:paraId="5BE7B6A5" w14:textId="4F90E354"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intégration du processus ave</w:t>
                            </w:r>
                            <w:r w:rsidR="0061736B">
                              <w:rPr>
                                <w:rFonts w:asciiTheme="majorHAnsi" w:hAnsiTheme="majorHAnsi"/>
                                <w:color w:val="595959" w:themeColor="text1" w:themeTint="A6"/>
                                <w:sz w:val="21"/>
                                <w:szCs w:val="21"/>
                                <w:lang w:val="fr-FR"/>
                              </w:rPr>
                              <w:t>c le module de gestion de projet</w:t>
                            </w:r>
                            <w:r w:rsidRPr="00F75D9F">
                              <w:rPr>
                                <w:rFonts w:asciiTheme="majorHAnsi" w:hAnsiTheme="majorHAnsi"/>
                                <w:color w:val="595959" w:themeColor="text1" w:themeTint="A6"/>
                                <w:sz w:val="21"/>
                                <w:szCs w:val="21"/>
                                <w:lang w:val="fr-FR"/>
                              </w:rPr>
                              <w:t xml:space="preserve"> PS</w:t>
                            </w:r>
                          </w:p>
                          <w:p w14:paraId="36B91ED5" w14:textId="4E99D3BB" w:rsidR="002F45FA" w:rsidRPr="0061736B" w:rsidRDefault="002F45FA" w:rsidP="007706E4">
                            <w:pPr>
                              <w:pStyle w:val="SAP-TablebulletedText"/>
                              <w:rPr>
                                <w:rFonts w:asciiTheme="majorHAnsi" w:hAnsiTheme="majorHAnsi"/>
                                <w:color w:val="595959" w:themeColor="text1" w:themeTint="A6"/>
                                <w:sz w:val="21"/>
                                <w:szCs w:val="21"/>
                                <w:lang w:val="fr-FR"/>
                              </w:rPr>
                            </w:pPr>
                            <w:r w:rsidRPr="0061736B">
                              <w:rPr>
                                <w:rFonts w:asciiTheme="majorHAnsi" w:hAnsiTheme="majorHAnsi"/>
                                <w:color w:val="595959" w:themeColor="text1" w:themeTint="A6"/>
                                <w:sz w:val="21"/>
                                <w:szCs w:val="21"/>
                                <w:lang w:val="fr-FR"/>
                              </w:rPr>
                              <w:t>Mise en place du P&amp;L société via CO-PA</w:t>
                            </w:r>
                            <w:r w:rsidR="0061736B">
                              <w:rPr>
                                <w:rFonts w:asciiTheme="majorHAnsi" w:hAnsiTheme="majorHAnsi"/>
                                <w:color w:val="595959" w:themeColor="text1" w:themeTint="A6"/>
                                <w:sz w:val="21"/>
                                <w:szCs w:val="21"/>
                                <w:lang w:val="fr-FR"/>
                              </w:rPr>
                              <w:t>, conception et paramétrage, pilotage du projet</w:t>
                            </w:r>
                          </w:p>
                          <w:p w14:paraId="76E0A465" w14:textId="77777777"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imputation des commandes et projets</w:t>
                            </w:r>
                          </w:p>
                          <w:p w14:paraId="230FC0C9" w14:textId="77777777" w:rsidR="002F45FA" w:rsidRPr="00F75D9F" w:rsidRDefault="002F45FA" w:rsidP="00F75D9F">
                            <w:pPr>
                              <w:pStyle w:val="SAP-TablebulletedText"/>
                              <w:numPr>
                                <w:ilvl w:val="3"/>
                                <w:numId w:val="6"/>
                              </w:numPr>
                              <w:rPr>
                                <w:rFonts w:asciiTheme="majorHAnsi" w:hAnsiTheme="majorHAnsi"/>
                                <w:color w:val="595959" w:themeColor="text1" w:themeTint="A6"/>
                                <w:sz w:val="21"/>
                                <w:szCs w:val="21"/>
                              </w:rPr>
                            </w:pPr>
                            <w:r w:rsidRPr="00F75D9F">
                              <w:rPr>
                                <w:rFonts w:asciiTheme="majorHAnsi" w:hAnsiTheme="majorHAnsi"/>
                                <w:color w:val="595959" w:themeColor="text1" w:themeTint="A6"/>
                                <w:sz w:val="21"/>
                                <w:szCs w:val="21"/>
                              </w:rPr>
                              <w:t>répartitions des centres de coûts</w:t>
                            </w:r>
                          </w:p>
                          <w:p w14:paraId="1095F423" w14:textId="49453A31" w:rsidR="00165C1C"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préparation et saisie du pré-bud</w:t>
                            </w:r>
                            <w:r w:rsidR="00617221" w:rsidRPr="00F75D9F">
                              <w:rPr>
                                <w:rFonts w:asciiTheme="majorHAnsi" w:hAnsiTheme="majorHAnsi"/>
                                <w:color w:val="595959" w:themeColor="text1" w:themeTint="A6"/>
                                <w:sz w:val="21"/>
                                <w:szCs w:val="21"/>
                                <w:lang w:val="fr-FR"/>
                              </w:rPr>
                              <w:t>get</w:t>
                            </w:r>
                          </w:p>
                          <w:p w14:paraId="32BB41E3"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54DB7BAD" w14:textId="77777777" w:rsidR="00165C1C" w:rsidRP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248C7AAF" w14:textId="77777777" w:rsidR="0077550D" w:rsidRPr="0077550D" w:rsidRDefault="0077550D" w:rsidP="0077550D">
                            <w:pPr>
                              <w:widowControl w:val="0"/>
                              <w:autoSpaceDE w:val="0"/>
                              <w:autoSpaceDN w:val="0"/>
                              <w:adjustRightInd w:val="0"/>
                              <w:jc w:val="both"/>
                              <w:rPr>
                                <w:rFonts w:asciiTheme="majorHAnsi" w:hAnsiTheme="majorHAnsi" w:cs="Avenir Next Regular"/>
                                <w:color w:val="595959" w:themeColor="text1" w:themeTint="A6"/>
                                <w:sz w:val="21"/>
                                <w:szCs w:val="21"/>
                              </w:rPr>
                            </w:pPr>
                          </w:p>
                          <w:tbl>
                            <w:tblPr>
                              <w:tblW w:w="8820" w:type="dxa"/>
                              <w:tblInd w:w="8" w:type="dxa"/>
                              <w:tblLayout w:type="fixed"/>
                              <w:tblCellMar>
                                <w:left w:w="0" w:type="dxa"/>
                                <w:right w:w="0" w:type="dxa"/>
                              </w:tblCellMar>
                              <w:tblLook w:val="0000" w:firstRow="0" w:lastRow="0" w:firstColumn="0" w:lastColumn="0" w:noHBand="0" w:noVBand="0"/>
                            </w:tblPr>
                            <w:tblGrid>
                              <w:gridCol w:w="2829"/>
                              <w:gridCol w:w="5991"/>
                            </w:tblGrid>
                            <w:tr w:rsidR="0077550D" w:rsidRPr="0077550D" w14:paraId="4A2A21DD" w14:textId="77777777" w:rsidTr="00E349D5">
                              <w:trPr>
                                <w:cantSplit/>
                              </w:trPr>
                              <w:tc>
                                <w:tcPr>
                                  <w:tcW w:w="2829" w:type="dxa"/>
                                  <w:tcBorders>
                                    <w:top w:val="dashSmallGap" w:sz="4" w:space="0" w:color="auto"/>
                                  </w:tcBorders>
                                </w:tcPr>
                                <w:p w14:paraId="65717C22" w14:textId="0C7BCE9D" w:rsidR="0077550D" w:rsidRPr="0077550D" w:rsidRDefault="00165C1C"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Responsabilités</w:t>
                                  </w:r>
                                  <w:r>
                                    <w:rPr>
                                      <w:rFonts w:asciiTheme="majorHAnsi" w:hAnsiTheme="majorHAnsi"/>
                                      <w:color w:val="595959" w:themeColor="text1" w:themeTint="A6"/>
                                      <w:sz w:val="21"/>
                                      <w:szCs w:val="21"/>
                                    </w:rPr>
                                    <w:br/>
                                    <w:t>Liv</w:t>
                                  </w:r>
                                  <w:r w:rsidR="0077550D" w:rsidRPr="0077550D">
                                    <w:rPr>
                                      <w:rFonts w:asciiTheme="majorHAnsi" w:hAnsiTheme="majorHAnsi"/>
                                      <w:color w:val="595959" w:themeColor="text1" w:themeTint="A6"/>
                                      <w:sz w:val="21"/>
                                      <w:szCs w:val="21"/>
                                    </w:rPr>
                                    <w:t>rables</w:t>
                                  </w:r>
                                </w:p>
                              </w:tc>
                              <w:tc>
                                <w:tcPr>
                                  <w:tcW w:w="5991" w:type="dxa"/>
                                  <w:tcBorders>
                                    <w:top w:val="dashSmallGap" w:sz="4" w:space="0" w:color="auto"/>
                                  </w:tcBorders>
                                </w:tcPr>
                                <w:p w14:paraId="4DB418CA"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Support fonctionnel</w:t>
                                  </w:r>
                                </w:p>
                                <w:p w14:paraId="1127E191" w14:textId="1C52A73E"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Paramétrages</w:t>
                                  </w:r>
                                  <w:r w:rsidR="00F11E36">
                                    <w:rPr>
                                      <w:rFonts w:asciiTheme="majorHAnsi" w:hAnsiTheme="majorHAnsi"/>
                                      <w:color w:val="595959" w:themeColor="text1" w:themeTint="A6"/>
                                      <w:sz w:val="21"/>
                                      <w:szCs w:val="21"/>
                                      <w:lang w:val="fr-FR"/>
                                    </w:rPr>
                                    <w:t xml:space="preserve"> et documentation</w:t>
                                  </w:r>
                                </w:p>
                                <w:p w14:paraId="42052588"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Maquettages divers</w:t>
                                  </w:r>
                                </w:p>
                                <w:p w14:paraId="5A7DB28A"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Préparation d’un upgrade</w:t>
                                  </w:r>
                                </w:p>
                                <w:p w14:paraId="2B2071E6" w14:textId="77777777" w:rsidR="00165C1C" w:rsidRDefault="0077550D" w:rsidP="00165C1C">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Coordination fonctionnelle</w:t>
                                  </w:r>
                                </w:p>
                                <w:p w14:paraId="29E6B31E" w14:textId="77777777" w:rsidR="00F11E36" w:rsidRDefault="00F11E36" w:rsidP="00165C1C">
                                  <w:pPr>
                                    <w:pStyle w:val="Corpsdetexte"/>
                                    <w:numPr>
                                      <w:ilvl w:val="0"/>
                                      <w:numId w:val="8"/>
                                    </w:numPr>
                                    <w:rPr>
                                      <w:rFonts w:asciiTheme="majorHAnsi" w:hAnsiTheme="majorHAnsi"/>
                                      <w:color w:val="595959" w:themeColor="text1" w:themeTint="A6"/>
                                      <w:sz w:val="21"/>
                                      <w:szCs w:val="21"/>
                                      <w:lang w:val="fr-FR"/>
                                    </w:rPr>
                                  </w:pPr>
                                  <w:r>
                                    <w:rPr>
                                      <w:rFonts w:asciiTheme="majorHAnsi" w:hAnsiTheme="majorHAnsi"/>
                                      <w:color w:val="595959" w:themeColor="text1" w:themeTint="A6"/>
                                      <w:sz w:val="21"/>
                                      <w:szCs w:val="21"/>
                                      <w:lang w:val="fr-FR"/>
                                    </w:rPr>
                                    <w:t>Gestion de projet</w:t>
                                  </w:r>
                                </w:p>
                                <w:p w14:paraId="17C70C28" w14:textId="12724537" w:rsidR="00F11E36" w:rsidRPr="00165C1C" w:rsidRDefault="00F11E36" w:rsidP="00165C1C">
                                  <w:pPr>
                                    <w:pStyle w:val="Corpsdetexte"/>
                                    <w:numPr>
                                      <w:ilvl w:val="0"/>
                                      <w:numId w:val="8"/>
                                    </w:numPr>
                                    <w:rPr>
                                      <w:rFonts w:asciiTheme="majorHAnsi" w:hAnsiTheme="majorHAnsi"/>
                                      <w:color w:val="595959" w:themeColor="text1" w:themeTint="A6"/>
                                      <w:sz w:val="21"/>
                                      <w:szCs w:val="21"/>
                                      <w:lang w:val="fr-FR"/>
                                    </w:rPr>
                                  </w:pPr>
                                  <w:r>
                                    <w:rPr>
                                      <w:rFonts w:asciiTheme="majorHAnsi" w:hAnsiTheme="majorHAnsi"/>
                                      <w:color w:val="595959" w:themeColor="text1" w:themeTint="A6"/>
                                      <w:sz w:val="21"/>
                                      <w:szCs w:val="21"/>
                                      <w:lang w:val="fr-FR"/>
                                    </w:rPr>
                                    <w:t>Conduite du changement</w:t>
                                  </w:r>
                                </w:p>
                              </w:tc>
                            </w:tr>
                          </w:tbl>
                          <w:p w14:paraId="022286CE"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60A1B13F"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3619B3E6"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679D88E1" w14:textId="77777777" w:rsidR="003F2541" w:rsidRPr="00D75B77" w:rsidRDefault="003F2541" w:rsidP="003F2541">
                            <w:pPr>
                              <w:autoSpaceDE w:val="0"/>
                              <w:autoSpaceDN w:val="0"/>
                              <w:adjustRightInd w:val="0"/>
                              <w:jc w:val="both"/>
                              <w:rPr>
                                <w:rFonts w:cs="Avenir Next Regular"/>
                                <w:color w:val="595959" w:themeColor="text1" w:themeTint="A6"/>
                                <w:sz w:val="22"/>
                              </w:rPr>
                            </w:pPr>
                          </w:p>
                          <w:p w14:paraId="11C570AE" w14:textId="77777777" w:rsidR="003F2541" w:rsidRPr="00880581" w:rsidRDefault="003F2541" w:rsidP="003F2541">
                            <w:pPr>
                              <w:autoSpaceDE w:val="0"/>
                              <w:autoSpaceDN w:val="0"/>
                              <w:adjustRightInd w:val="0"/>
                              <w:jc w:val="both"/>
                              <w:rPr>
                                <w:rFonts w:cs="Browallia New"/>
                                <w:sz w:val="16"/>
                              </w:rPr>
                            </w:pPr>
                          </w:p>
                          <w:p w14:paraId="5E806B99" w14:textId="77777777" w:rsidR="003F2541" w:rsidRPr="00880581" w:rsidRDefault="003F2541" w:rsidP="003F2541">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FF70" id="Zone de texte 2" o:spid="_x0000_s1054" type="#_x0000_t202" style="position:absolute;margin-left:18pt;margin-top:53.4pt;width:486pt;height:71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" filled="f" stroked="f">
                <v:textbox>
                  <w:txbxContent>
                    <w:p w14:paraId="18437F52" w14:textId="77777777" w:rsidR="00F11E36" w:rsidRDefault="00F11E36" w:rsidP="003F2541">
                      <w:pPr>
                        <w:widowControl w:val="0"/>
                        <w:autoSpaceDE w:val="0"/>
                        <w:autoSpaceDN w:val="0"/>
                        <w:adjustRightInd w:val="0"/>
                        <w:jc w:val="both"/>
                        <w:rPr>
                          <w:rFonts w:cs="Avenir Next Regular"/>
                          <w:b/>
                          <w:color w:val="595959" w:themeColor="text1" w:themeTint="A6"/>
                          <w:sz w:val="22"/>
                        </w:rPr>
                      </w:pPr>
                    </w:p>
                    <w:p w14:paraId="16CA0980" w14:textId="77777777" w:rsidR="003F2541" w:rsidRPr="00880581" w:rsidRDefault="003F2541" w:rsidP="003F2541">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Consultant Expert, Field Service SAP FRANCE</w:t>
                      </w:r>
                    </w:p>
                    <w:p w14:paraId="5FDB24E0" w14:textId="77777777" w:rsidR="003F2541" w:rsidRPr="00880581" w:rsidRDefault="003F2541" w:rsidP="003F2541">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2000-2005</w:t>
                      </w:r>
                    </w:p>
                    <w:p w14:paraId="75229A1C" w14:textId="3E446349" w:rsidR="003F2541" w:rsidRDefault="003F2541" w:rsidP="003F2541">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Les typologies de missions abordées sont allées de la coordination fonctionnelle, aux revues de conception et de solution, aux missions d’avant-vente et à l’apport d’expertise. Expert dans les domaines de la gestion de la relation client, de l’administration des ventes, des services, de la maintenance et des achats, j’ai également abordé les métiers de la comptabilité, du contrôle de gestion et de la gestion de projet. Principales expertises sur le socle de gestion</w:t>
                      </w:r>
                      <w:r w:rsidR="00666E92">
                        <w:rPr>
                          <w:rFonts w:asciiTheme="majorHAnsi" w:hAnsiTheme="majorHAnsi" w:cs="Avenir Next Regular"/>
                          <w:color w:val="595959" w:themeColor="text1" w:themeTint="A6"/>
                          <w:sz w:val="21"/>
                        </w:rPr>
                        <w:t xml:space="preserve"> SAP ERP – BW – CRM</w:t>
                      </w:r>
                    </w:p>
                    <w:p w14:paraId="24D9FBEB" w14:textId="77777777" w:rsidR="00666E92"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36B2DE41" w14:textId="34A29E4D" w:rsidR="00D75B77" w:rsidRDefault="00845E98" w:rsidP="00D75B77">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rPr>
                      </w:pPr>
                      <w:r w:rsidRPr="00845E98">
                        <w:rPr>
                          <w:rFonts w:asciiTheme="majorHAnsi" w:hAnsiTheme="majorHAnsi" w:cs="Avenir Next Regular"/>
                          <w:color w:val="595959" w:themeColor="text1" w:themeTint="A6"/>
                          <w:sz w:val="21"/>
                        </w:rPr>
                        <w:t>SAGEM et SAGEM Communication : High-Tech - Aerospace &amp; D</w:t>
                      </w:r>
                      <w:r w:rsidR="00D75B77" w:rsidRPr="00845E98">
                        <w:rPr>
                          <w:rFonts w:asciiTheme="majorHAnsi" w:hAnsiTheme="majorHAnsi" w:cs="Avenir Next Regular"/>
                          <w:color w:val="595959" w:themeColor="text1" w:themeTint="A6"/>
                          <w:sz w:val="21"/>
                        </w:rPr>
                        <w:t>éfense : 2000 – 2005</w:t>
                      </w:r>
                    </w:p>
                    <w:p w14:paraId="3DC64D21" w14:textId="31B38248" w:rsidR="00C45E45" w:rsidRPr="00C45E45" w:rsidRDefault="00C45E45" w:rsidP="00D75B77">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szCs w:val="21"/>
                          <w:lang w:val="en-US"/>
                        </w:rPr>
                      </w:pPr>
                      <w:r w:rsidRPr="00C45E45">
                        <w:rPr>
                          <w:rFonts w:asciiTheme="majorHAnsi" w:hAnsiTheme="majorHAnsi"/>
                          <w:color w:val="595959" w:themeColor="text1" w:themeTint="A6"/>
                          <w:sz w:val="21"/>
                          <w:szCs w:val="21"/>
                          <w:lang w:val="en-US"/>
                        </w:rPr>
                        <w:t>Consultant expert SD, MM, CS, BW, HUM, CRM, CO-PA</w:t>
                      </w:r>
                      <w:r w:rsidR="0061736B">
                        <w:rPr>
                          <w:rFonts w:asciiTheme="majorHAnsi" w:hAnsiTheme="majorHAnsi"/>
                          <w:color w:val="595959" w:themeColor="text1" w:themeTint="A6"/>
                          <w:sz w:val="21"/>
                          <w:szCs w:val="21"/>
                          <w:lang w:val="en-US"/>
                        </w:rPr>
                        <w:t xml:space="preserve">, conception, </w:t>
                      </w:r>
                      <w:proofErr w:type="spellStart"/>
                      <w:r w:rsidR="0061736B">
                        <w:rPr>
                          <w:rFonts w:asciiTheme="majorHAnsi" w:hAnsiTheme="majorHAnsi"/>
                          <w:color w:val="595959" w:themeColor="text1" w:themeTint="A6"/>
                          <w:sz w:val="21"/>
                          <w:szCs w:val="21"/>
                          <w:lang w:val="en-US"/>
                        </w:rPr>
                        <w:t>paramétrages</w:t>
                      </w:r>
                      <w:proofErr w:type="spellEnd"/>
                      <w:r w:rsidR="0061736B">
                        <w:rPr>
                          <w:rFonts w:asciiTheme="majorHAnsi" w:hAnsiTheme="majorHAnsi"/>
                          <w:color w:val="595959" w:themeColor="text1" w:themeTint="A6"/>
                          <w:sz w:val="21"/>
                          <w:szCs w:val="21"/>
                          <w:lang w:val="en-US"/>
                        </w:rPr>
                        <w:t xml:space="preserve">, best practices. </w:t>
                      </w:r>
                    </w:p>
                    <w:p w14:paraId="19FC4756" w14:textId="4598B1F4" w:rsidR="00D75B77" w:rsidRPr="00845E98" w:rsidRDefault="00D75B77" w:rsidP="00D75B77">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des échanges inter société entre les sites français et la filiale étrangère et son site de production associé</w:t>
                      </w:r>
                    </w:p>
                    <w:p w14:paraId="048C52E2" w14:textId="77777777"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Implémentation de l’outil SAP R/3 dans l’usine de production de GSM, mise en place d’une consignation client avec un partenaire chinois</w:t>
                      </w:r>
                    </w:p>
                    <w:p w14:paraId="7518BAEC" w14:textId="2FE9A03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Intégration d’un système SAP d’une société acquise par croissance externe dans le système d’information SAP R/3 de cette entreprise : prise en compte des besoins utilisateurs, des règles de gestion, paramétrage de la solution, repr</w:t>
                      </w:r>
                      <w:r>
                        <w:rPr>
                          <w:rFonts w:asciiTheme="majorHAnsi" w:hAnsiTheme="majorHAnsi"/>
                          <w:bCs/>
                          <w:color w:val="595959" w:themeColor="text1" w:themeTint="A6"/>
                          <w:sz w:val="21"/>
                          <w:szCs w:val="21"/>
                        </w:rPr>
                        <w:t xml:space="preserve">ise des données, </w:t>
                      </w:r>
                      <w:r w:rsidRPr="00845E98">
                        <w:rPr>
                          <w:rFonts w:asciiTheme="majorHAnsi" w:hAnsiTheme="majorHAnsi"/>
                          <w:bCs/>
                          <w:color w:val="595959" w:themeColor="text1" w:themeTint="A6"/>
                          <w:sz w:val="21"/>
                          <w:szCs w:val="21"/>
                        </w:rPr>
                        <w:t>coordination de l’implémentation.</w:t>
                      </w:r>
                    </w:p>
                    <w:p w14:paraId="1C82BB6A" w14:textId="21ED94B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Déploiement du module de gestion des services pour la branche défense et sécurité : structuration des ateliers de SAV, mise en place des ordres de service, processus ADV pour la réparation.</w:t>
                      </w:r>
                    </w:p>
                    <w:p w14:paraId="458B752A" w14:textId="5CC8D052"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d’une solution de ventes inter sociétés pour le déploiement de 10 filiales à travers toute l’Europe : implémentation des modules SD, CO et CO-PA.</w:t>
                      </w:r>
                    </w:p>
                    <w:p w14:paraId="2EB69D5E" w14:textId="77777777"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Optimisation de la solution ‘Gestion des services’ pour la branche défense et sécurité : mise en place de la gestion des contrats et des garanties.</w:t>
                      </w:r>
                    </w:p>
                    <w:p w14:paraId="5A690A0C" w14:textId="156F5735"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Branche défense et sécurité : refonte complète du système d’information via une gestion à l’affaire intégrant la gestion des acomptes et les différentes contraintes des marchés publics.</w:t>
                      </w:r>
                    </w:p>
                    <w:p w14:paraId="03E3EF89" w14:textId="2DB5F1EC"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d’un reporting BW afin de répondre aux exigences comptables des normes IAS</w:t>
                      </w:r>
                    </w:p>
                    <w:p w14:paraId="6E45EA85" w14:textId="71A9A72F" w:rsidR="00845E98" w:rsidRPr="00845E98"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 CRM Sales Express : préparation et animation des ateliers de conception générale et détaillée sur la gestion des opportunités et intégration dans l’ERP existant</w:t>
                      </w:r>
                    </w:p>
                    <w:p w14:paraId="147FA6FF" w14:textId="6401465C" w:rsidR="00845E98" w:rsidRPr="00165C1C" w:rsidRDefault="00845E98" w:rsidP="00845E98">
                      <w:pPr>
                        <w:pStyle w:val="Pardeliste"/>
                        <w:widowControl w:val="0"/>
                        <w:numPr>
                          <w:ilvl w:val="1"/>
                          <w:numId w:val="6"/>
                        </w:numPr>
                        <w:autoSpaceDE w:val="0"/>
                        <w:autoSpaceDN w:val="0"/>
                        <w:adjustRightInd w:val="0"/>
                        <w:jc w:val="both"/>
                        <w:rPr>
                          <w:rFonts w:asciiTheme="majorHAnsi" w:hAnsiTheme="majorHAnsi" w:cs="Avenir Next Regular"/>
                          <w:color w:val="595959" w:themeColor="text1" w:themeTint="A6"/>
                          <w:sz w:val="21"/>
                          <w:szCs w:val="21"/>
                        </w:rPr>
                      </w:pPr>
                      <w:r w:rsidRPr="00845E98">
                        <w:rPr>
                          <w:rFonts w:asciiTheme="majorHAnsi" w:hAnsiTheme="majorHAnsi"/>
                          <w:bCs/>
                          <w:color w:val="595959" w:themeColor="text1" w:themeTint="A6"/>
                          <w:sz w:val="21"/>
                          <w:szCs w:val="21"/>
                        </w:rPr>
                        <w:t>Mise en place des processus HUM au sein de la société. Optimisation de la chaine logistique. Conduite du changement avec les utilisateurs cl</w:t>
                      </w:r>
                      <w:bookmarkStart w:id="1" w:name="_GoBack"/>
                      <w:bookmarkEnd w:id="1"/>
                      <w:r w:rsidRPr="00845E98">
                        <w:rPr>
                          <w:rFonts w:asciiTheme="majorHAnsi" w:hAnsiTheme="majorHAnsi"/>
                          <w:bCs/>
                          <w:color w:val="595959" w:themeColor="text1" w:themeTint="A6"/>
                          <w:sz w:val="21"/>
                          <w:szCs w:val="21"/>
                        </w:rPr>
                        <w:t>é</w:t>
                      </w:r>
                    </w:p>
                    <w:p w14:paraId="46C6A68A"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38F539E8" w14:textId="34D076B1" w:rsidR="00165C1C" w:rsidRDefault="002F45FA" w:rsidP="002F45FA">
                      <w:pPr>
                        <w:pStyle w:val="Pardeliste"/>
                        <w:widowControl w:val="0"/>
                        <w:numPr>
                          <w:ilvl w:val="0"/>
                          <w:numId w:val="6"/>
                        </w:numPr>
                        <w:autoSpaceDE w:val="0"/>
                        <w:autoSpaceDN w:val="0"/>
                        <w:adjustRightInd w:val="0"/>
                        <w:jc w:val="both"/>
                        <w:rPr>
                          <w:rFonts w:asciiTheme="majorHAnsi" w:hAnsiTheme="majorHAnsi" w:cs="Avenir Next Regular"/>
                          <w:color w:val="595959" w:themeColor="text1" w:themeTint="A6"/>
                          <w:sz w:val="21"/>
                          <w:szCs w:val="21"/>
                        </w:rPr>
                      </w:pPr>
                      <w:r>
                        <w:rPr>
                          <w:rFonts w:asciiTheme="majorHAnsi" w:hAnsiTheme="majorHAnsi" w:cs="Avenir Next Regular"/>
                          <w:color w:val="595959" w:themeColor="text1" w:themeTint="A6"/>
                          <w:sz w:val="21"/>
                          <w:szCs w:val="21"/>
                        </w:rPr>
                        <w:t>SIGNATURE SA – Groupe Plastic Omnium 2004-2005</w:t>
                      </w:r>
                    </w:p>
                    <w:p w14:paraId="7F7DDECA" w14:textId="77777777" w:rsidR="002F45FA" w:rsidRPr="0061736B" w:rsidRDefault="002F45FA" w:rsidP="007706E4">
                      <w:pPr>
                        <w:pStyle w:val="SAP-TablebulletedText"/>
                        <w:rPr>
                          <w:rFonts w:asciiTheme="majorHAnsi" w:hAnsiTheme="majorHAnsi"/>
                          <w:color w:val="595959" w:themeColor="text1" w:themeTint="A6"/>
                          <w:sz w:val="21"/>
                          <w:szCs w:val="21"/>
                          <w:lang w:val="fr-FR"/>
                        </w:rPr>
                      </w:pPr>
                      <w:r w:rsidRPr="0061736B">
                        <w:rPr>
                          <w:rFonts w:asciiTheme="majorHAnsi" w:hAnsiTheme="majorHAnsi"/>
                          <w:color w:val="595959" w:themeColor="text1" w:themeTint="A6"/>
                          <w:sz w:val="21"/>
                          <w:szCs w:val="21"/>
                          <w:lang w:val="fr-FR"/>
                        </w:rPr>
                        <w:t>Mise en place d’un système d’information pour une gestion de chantier à l’affaire</w:t>
                      </w:r>
                    </w:p>
                    <w:p w14:paraId="1AD8D69C" w14:textId="7E5C8306"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gestion des services CS/SD/MM</w:t>
                      </w:r>
                      <w:r w:rsidR="0061736B">
                        <w:rPr>
                          <w:rFonts w:asciiTheme="majorHAnsi" w:hAnsiTheme="majorHAnsi"/>
                          <w:color w:val="595959" w:themeColor="text1" w:themeTint="A6"/>
                          <w:sz w:val="21"/>
                          <w:szCs w:val="21"/>
                          <w:lang w:val="fr-FR"/>
                        </w:rPr>
                        <w:t>, conception et paramétrage</w:t>
                      </w:r>
                    </w:p>
                    <w:p w14:paraId="0BADCF74" w14:textId="3E1B7211"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gestion des temps adapté</w:t>
                      </w:r>
                      <w:r w:rsidR="0061736B">
                        <w:rPr>
                          <w:rFonts w:asciiTheme="majorHAnsi" w:hAnsiTheme="majorHAnsi"/>
                          <w:color w:val="595959" w:themeColor="text1" w:themeTint="A6"/>
                          <w:sz w:val="21"/>
                          <w:szCs w:val="21"/>
                          <w:lang w:val="fr-FR"/>
                        </w:rPr>
                        <w:t>e</w:t>
                      </w:r>
                      <w:r w:rsidRPr="00F75D9F">
                        <w:rPr>
                          <w:rFonts w:asciiTheme="majorHAnsi" w:hAnsiTheme="majorHAnsi"/>
                          <w:color w:val="595959" w:themeColor="text1" w:themeTint="A6"/>
                          <w:sz w:val="21"/>
                          <w:szCs w:val="21"/>
                          <w:lang w:val="fr-FR"/>
                        </w:rPr>
                        <w:t xml:space="preserve"> au reporting chantier CATS/PS</w:t>
                      </w:r>
                    </w:p>
                    <w:p w14:paraId="5BE7B6A5" w14:textId="4F90E354"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intégration du processus ave</w:t>
                      </w:r>
                      <w:r w:rsidR="0061736B">
                        <w:rPr>
                          <w:rFonts w:asciiTheme="majorHAnsi" w:hAnsiTheme="majorHAnsi"/>
                          <w:color w:val="595959" w:themeColor="text1" w:themeTint="A6"/>
                          <w:sz w:val="21"/>
                          <w:szCs w:val="21"/>
                          <w:lang w:val="fr-FR"/>
                        </w:rPr>
                        <w:t>c le module de gestion de projet</w:t>
                      </w:r>
                      <w:r w:rsidRPr="00F75D9F">
                        <w:rPr>
                          <w:rFonts w:asciiTheme="majorHAnsi" w:hAnsiTheme="majorHAnsi"/>
                          <w:color w:val="595959" w:themeColor="text1" w:themeTint="A6"/>
                          <w:sz w:val="21"/>
                          <w:szCs w:val="21"/>
                          <w:lang w:val="fr-FR"/>
                        </w:rPr>
                        <w:t xml:space="preserve"> PS</w:t>
                      </w:r>
                    </w:p>
                    <w:p w14:paraId="36B91ED5" w14:textId="4E99D3BB" w:rsidR="002F45FA" w:rsidRPr="0061736B" w:rsidRDefault="002F45FA" w:rsidP="007706E4">
                      <w:pPr>
                        <w:pStyle w:val="SAP-TablebulletedText"/>
                        <w:rPr>
                          <w:rFonts w:asciiTheme="majorHAnsi" w:hAnsiTheme="majorHAnsi"/>
                          <w:color w:val="595959" w:themeColor="text1" w:themeTint="A6"/>
                          <w:sz w:val="21"/>
                          <w:szCs w:val="21"/>
                          <w:lang w:val="fr-FR"/>
                        </w:rPr>
                      </w:pPr>
                      <w:r w:rsidRPr="0061736B">
                        <w:rPr>
                          <w:rFonts w:asciiTheme="majorHAnsi" w:hAnsiTheme="majorHAnsi"/>
                          <w:color w:val="595959" w:themeColor="text1" w:themeTint="A6"/>
                          <w:sz w:val="21"/>
                          <w:szCs w:val="21"/>
                          <w:lang w:val="fr-FR"/>
                        </w:rPr>
                        <w:t>Mise en place du P&amp;L société via CO-PA</w:t>
                      </w:r>
                      <w:r w:rsidR="0061736B">
                        <w:rPr>
                          <w:rFonts w:asciiTheme="majorHAnsi" w:hAnsiTheme="majorHAnsi"/>
                          <w:color w:val="595959" w:themeColor="text1" w:themeTint="A6"/>
                          <w:sz w:val="21"/>
                          <w:szCs w:val="21"/>
                          <w:lang w:val="fr-FR"/>
                        </w:rPr>
                        <w:t>, conception et paramétrage, pilotage du projet</w:t>
                      </w:r>
                    </w:p>
                    <w:p w14:paraId="76E0A465" w14:textId="77777777" w:rsidR="002F45FA"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imputation des commandes et projets</w:t>
                      </w:r>
                    </w:p>
                    <w:p w14:paraId="230FC0C9" w14:textId="77777777" w:rsidR="002F45FA" w:rsidRPr="00F75D9F" w:rsidRDefault="002F45FA" w:rsidP="00F75D9F">
                      <w:pPr>
                        <w:pStyle w:val="SAP-TablebulletedText"/>
                        <w:numPr>
                          <w:ilvl w:val="3"/>
                          <w:numId w:val="6"/>
                        </w:numPr>
                        <w:rPr>
                          <w:rFonts w:asciiTheme="majorHAnsi" w:hAnsiTheme="majorHAnsi"/>
                          <w:color w:val="595959" w:themeColor="text1" w:themeTint="A6"/>
                          <w:sz w:val="21"/>
                          <w:szCs w:val="21"/>
                        </w:rPr>
                      </w:pPr>
                      <w:r w:rsidRPr="00F75D9F">
                        <w:rPr>
                          <w:rFonts w:asciiTheme="majorHAnsi" w:hAnsiTheme="majorHAnsi"/>
                          <w:color w:val="595959" w:themeColor="text1" w:themeTint="A6"/>
                          <w:sz w:val="21"/>
                          <w:szCs w:val="21"/>
                        </w:rPr>
                        <w:t>répartitions des centres de coûts</w:t>
                      </w:r>
                    </w:p>
                    <w:p w14:paraId="1095F423" w14:textId="49453A31" w:rsidR="00165C1C" w:rsidRPr="00F75D9F" w:rsidRDefault="002F45FA" w:rsidP="00F75D9F">
                      <w:pPr>
                        <w:pStyle w:val="SAP-TablebulletedText"/>
                        <w:numPr>
                          <w:ilvl w:val="3"/>
                          <w:numId w:val="6"/>
                        </w:numPr>
                        <w:rPr>
                          <w:rFonts w:asciiTheme="majorHAnsi" w:hAnsiTheme="majorHAnsi"/>
                          <w:color w:val="595959" w:themeColor="text1" w:themeTint="A6"/>
                          <w:sz w:val="21"/>
                          <w:szCs w:val="21"/>
                          <w:lang w:val="fr-FR"/>
                        </w:rPr>
                      </w:pPr>
                      <w:r w:rsidRPr="00F75D9F">
                        <w:rPr>
                          <w:rFonts w:asciiTheme="majorHAnsi" w:hAnsiTheme="majorHAnsi"/>
                          <w:color w:val="595959" w:themeColor="text1" w:themeTint="A6"/>
                          <w:sz w:val="21"/>
                          <w:szCs w:val="21"/>
                          <w:lang w:val="fr-FR"/>
                        </w:rPr>
                        <w:t>préparation et saisie du pré-bud</w:t>
                      </w:r>
                      <w:r w:rsidR="00617221" w:rsidRPr="00F75D9F">
                        <w:rPr>
                          <w:rFonts w:asciiTheme="majorHAnsi" w:hAnsiTheme="majorHAnsi"/>
                          <w:color w:val="595959" w:themeColor="text1" w:themeTint="A6"/>
                          <w:sz w:val="21"/>
                          <w:szCs w:val="21"/>
                          <w:lang w:val="fr-FR"/>
                        </w:rPr>
                        <w:t>get</w:t>
                      </w:r>
                    </w:p>
                    <w:p w14:paraId="32BB41E3"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54DB7BAD" w14:textId="77777777" w:rsidR="00165C1C" w:rsidRP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1"/>
                          <w:szCs w:val="21"/>
                        </w:rPr>
                      </w:pPr>
                    </w:p>
                    <w:p w14:paraId="248C7AAF" w14:textId="77777777" w:rsidR="0077550D" w:rsidRPr="0077550D" w:rsidRDefault="0077550D" w:rsidP="0077550D">
                      <w:pPr>
                        <w:widowControl w:val="0"/>
                        <w:autoSpaceDE w:val="0"/>
                        <w:autoSpaceDN w:val="0"/>
                        <w:adjustRightInd w:val="0"/>
                        <w:jc w:val="both"/>
                        <w:rPr>
                          <w:rFonts w:asciiTheme="majorHAnsi" w:hAnsiTheme="majorHAnsi" w:cs="Avenir Next Regular"/>
                          <w:color w:val="595959" w:themeColor="text1" w:themeTint="A6"/>
                          <w:sz w:val="21"/>
                          <w:szCs w:val="21"/>
                        </w:rPr>
                      </w:pPr>
                    </w:p>
                    <w:tbl>
                      <w:tblPr>
                        <w:tblW w:w="8820" w:type="dxa"/>
                        <w:tblInd w:w="8" w:type="dxa"/>
                        <w:tblLayout w:type="fixed"/>
                        <w:tblCellMar>
                          <w:left w:w="0" w:type="dxa"/>
                          <w:right w:w="0" w:type="dxa"/>
                        </w:tblCellMar>
                        <w:tblLook w:val="0000" w:firstRow="0" w:lastRow="0" w:firstColumn="0" w:lastColumn="0" w:noHBand="0" w:noVBand="0"/>
                      </w:tblPr>
                      <w:tblGrid>
                        <w:gridCol w:w="2829"/>
                        <w:gridCol w:w="5991"/>
                      </w:tblGrid>
                      <w:tr w:rsidR="0077550D" w:rsidRPr="0077550D" w14:paraId="4A2A21DD" w14:textId="77777777" w:rsidTr="00E349D5">
                        <w:trPr>
                          <w:cantSplit/>
                        </w:trPr>
                        <w:tc>
                          <w:tcPr>
                            <w:tcW w:w="2829" w:type="dxa"/>
                            <w:tcBorders>
                              <w:top w:val="dashSmallGap" w:sz="4" w:space="0" w:color="auto"/>
                            </w:tcBorders>
                          </w:tcPr>
                          <w:p w14:paraId="65717C22" w14:textId="0C7BCE9D" w:rsidR="0077550D" w:rsidRPr="0077550D" w:rsidRDefault="00165C1C"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Responsabilités</w:t>
                            </w:r>
                            <w:r>
                              <w:rPr>
                                <w:rFonts w:asciiTheme="majorHAnsi" w:hAnsiTheme="majorHAnsi"/>
                                <w:color w:val="595959" w:themeColor="text1" w:themeTint="A6"/>
                                <w:sz w:val="21"/>
                                <w:szCs w:val="21"/>
                              </w:rPr>
                              <w:br/>
                              <w:t>Liv</w:t>
                            </w:r>
                            <w:r w:rsidR="0077550D" w:rsidRPr="0077550D">
                              <w:rPr>
                                <w:rFonts w:asciiTheme="majorHAnsi" w:hAnsiTheme="majorHAnsi"/>
                                <w:color w:val="595959" w:themeColor="text1" w:themeTint="A6"/>
                                <w:sz w:val="21"/>
                                <w:szCs w:val="21"/>
                              </w:rPr>
                              <w:t>rables</w:t>
                            </w:r>
                          </w:p>
                        </w:tc>
                        <w:tc>
                          <w:tcPr>
                            <w:tcW w:w="5991" w:type="dxa"/>
                            <w:tcBorders>
                              <w:top w:val="dashSmallGap" w:sz="4" w:space="0" w:color="auto"/>
                            </w:tcBorders>
                          </w:tcPr>
                          <w:p w14:paraId="4DB418CA"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Support fonctionnel</w:t>
                            </w:r>
                          </w:p>
                          <w:p w14:paraId="1127E191" w14:textId="1C52A73E"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Paramétrages</w:t>
                            </w:r>
                            <w:r w:rsidR="00F11E36">
                              <w:rPr>
                                <w:rFonts w:asciiTheme="majorHAnsi" w:hAnsiTheme="majorHAnsi"/>
                                <w:color w:val="595959" w:themeColor="text1" w:themeTint="A6"/>
                                <w:sz w:val="21"/>
                                <w:szCs w:val="21"/>
                                <w:lang w:val="fr-FR"/>
                              </w:rPr>
                              <w:t xml:space="preserve"> et documentation</w:t>
                            </w:r>
                          </w:p>
                          <w:p w14:paraId="42052588"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Maquettages divers</w:t>
                            </w:r>
                          </w:p>
                          <w:p w14:paraId="5A7DB28A" w14:textId="77777777" w:rsidR="0077550D" w:rsidRPr="0077550D" w:rsidRDefault="0077550D" w:rsidP="0077550D">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Préparation d’un upgrade</w:t>
                            </w:r>
                          </w:p>
                          <w:p w14:paraId="2B2071E6" w14:textId="77777777" w:rsidR="00165C1C" w:rsidRDefault="0077550D" w:rsidP="00165C1C">
                            <w:pPr>
                              <w:pStyle w:val="Corpsdetexte"/>
                              <w:numPr>
                                <w:ilvl w:val="0"/>
                                <w:numId w:val="8"/>
                              </w:numPr>
                              <w:rPr>
                                <w:rFonts w:asciiTheme="majorHAnsi" w:hAnsiTheme="majorHAnsi"/>
                                <w:color w:val="595959" w:themeColor="text1" w:themeTint="A6"/>
                                <w:sz w:val="21"/>
                                <w:szCs w:val="21"/>
                                <w:lang w:val="fr-FR"/>
                              </w:rPr>
                            </w:pPr>
                            <w:r w:rsidRPr="0077550D">
                              <w:rPr>
                                <w:rFonts w:asciiTheme="majorHAnsi" w:hAnsiTheme="majorHAnsi"/>
                                <w:color w:val="595959" w:themeColor="text1" w:themeTint="A6"/>
                                <w:sz w:val="21"/>
                                <w:szCs w:val="21"/>
                                <w:lang w:val="fr-FR"/>
                              </w:rPr>
                              <w:t>Coordination fonctionnelle</w:t>
                            </w:r>
                          </w:p>
                          <w:p w14:paraId="29E6B31E" w14:textId="77777777" w:rsidR="00F11E36" w:rsidRDefault="00F11E36" w:rsidP="00165C1C">
                            <w:pPr>
                              <w:pStyle w:val="Corpsdetexte"/>
                              <w:numPr>
                                <w:ilvl w:val="0"/>
                                <w:numId w:val="8"/>
                              </w:numPr>
                              <w:rPr>
                                <w:rFonts w:asciiTheme="majorHAnsi" w:hAnsiTheme="majorHAnsi"/>
                                <w:color w:val="595959" w:themeColor="text1" w:themeTint="A6"/>
                                <w:sz w:val="21"/>
                                <w:szCs w:val="21"/>
                                <w:lang w:val="fr-FR"/>
                              </w:rPr>
                            </w:pPr>
                            <w:r>
                              <w:rPr>
                                <w:rFonts w:asciiTheme="majorHAnsi" w:hAnsiTheme="majorHAnsi"/>
                                <w:color w:val="595959" w:themeColor="text1" w:themeTint="A6"/>
                                <w:sz w:val="21"/>
                                <w:szCs w:val="21"/>
                                <w:lang w:val="fr-FR"/>
                              </w:rPr>
                              <w:t>Gestion de projet</w:t>
                            </w:r>
                          </w:p>
                          <w:p w14:paraId="17C70C28" w14:textId="12724537" w:rsidR="00F11E36" w:rsidRPr="00165C1C" w:rsidRDefault="00F11E36" w:rsidP="00165C1C">
                            <w:pPr>
                              <w:pStyle w:val="Corpsdetexte"/>
                              <w:numPr>
                                <w:ilvl w:val="0"/>
                                <w:numId w:val="8"/>
                              </w:numPr>
                              <w:rPr>
                                <w:rFonts w:asciiTheme="majorHAnsi" w:hAnsiTheme="majorHAnsi"/>
                                <w:color w:val="595959" w:themeColor="text1" w:themeTint="A6"/>
                                <w:sz w:val="21"/>
                                <w:szCs w:val="21"/>
                                <w:lang w:val="fr-FR"/>
                              </w:rPr>
                            </w:pPr>
                            <w:r>
                              <w:rPr>
                                <w:rFonts w:asciiTheme="majorHAnsi" w:hAnsiTheme="majorHAnsi"/>
                                <w:color w:val="595959" w:themeColor="text1" w:themeTint="A6"/>
                                <w:sz w:val="21"/>
                                <w:szCs w:val="21"/>
                                <w:lang w:val="fr-FR"/>
                              </w:rPr>
                              <w:t>Conduite du changement</w:t>
                            </w:r>
                          </w:p>
                        </w:tc>
                      </w:tr>
                    </w:tbl>
                    <w:p w14:paraId="022286CE"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60A1B13F"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3619B3E6" w14:textId="77777777" w:rsidR="00666E92" w:rsidRPr="00D75B77" w:rsidRDefault="00666E92" w:rsidP="003F2541">
                      <w:pPr>
                        <w:widowControl w:val="0"/>
                        <w:autoSpaceDE w:val="0"/>
                        <w:autoSpaceDN w:val="0"/>
                        <w:adjustRightInd w:val="0"/>
                        <w:jc w:val="both"/>
                        <w:rPr>
                          <w:rFonts w:asciiTheme="majorHAnsi" w:hAnsiTheme="majorHAnsi" w:cs="Avenir Next Regular"/>
                          <w:color w:val="595959" w:themeColor="text1" w:themeTint="A6"/>
                          <w:sz w:val="21"/>
                        </w:rPr>
                      </w:pPr>
                    </w:p>
                    <w:p w14:paraId="679D88E1" w14:textId="77777777" w:rsidR="003F2541" w:rsidRPr="00D75B77" w:rsidRDefault="003F2541" w:rsidP="003F2541">
                      <w:pPr>
                        <w:autoSpaceDE w:val="0"/>
                        <w:autoSpaceDN w:val="0"/>
                        <w:adjustRightInd w:val="0"/>
                        <w:jc w:val="both"/>
                        <w:rPr>
                          <w:rFonts w:cs="Avenir Next Regular"/>
                          <w:color w:val="595959" w:themeColor="text1" w:themeTint="A6"/>
                          <w:sz w:val="22"/>
                        </w:rPr>
                      </w:pPr>
                    </w:p>
                    <w:p w14:paraId="11C570AE" w14:textId="77777777" w:rsidR="003F2541" w:rsidRPr="00880581" w:rsidRDefault="003F2541" w:rsidP="003F2541">
                      <w:pPr>
                        <w:autoSpaceDE w:val="0"/>
                        <w:autoSpaceDN w:val="0"/>
                        <w:adjustRightInd w:val="0"/>
                        <w:jc w:val="both"/>
                        <w:rPr>
                          <w:rFonts w:cs="Browallia New"/>
                          <w:sz w:val="16"/>
                        </w:rPr>
                      </w:pPr>
                    </w:p>
                    <w:p w14:paraId="5E806B99" w14:textId="77777777" w:rsidR="003F2541" w:rsidRPr="00880581" w:rsidRDefault="003F2541" w:rsidP="003F2541">
                      <w:pPr>
                        <w:jc w:val="both"/>
                        <w:rPr>
                          <w:sz w:val="20"/>
                        </w:rPr>
                      </w:pPr>
                    </w:p>
                  </w:txbxContent>
                </v:textbox>
                <w10:wrap type="through"/>
              </v:shape>
            </w:pict>
          </mc:Fallback>
        </mc:AlternateContent>
      </w:r>
      <w:r w:rsidR="003F2541" w:rsidRPr="00E76CEE">
        <w:rPr>
          <w:noProof/>
        </w:rPr>
        <mc:AlternateContent>
          <mc:Choice Requires="wps">
            <w:drawing>
              <wp:anchor distT="0" distB="0" distL="114300" distR="114300" simplePos="0" relativeHeight="251716608" behindDoc="0" locked="0" layoutInCell="1" allowOverlap="1" wp14:anchorId="76B22B9B" wp14:editId="2827CA6E">
                <wp:simplePos x="0" y="0"/>
                <wp:positionH relativeFrom="column">
                  <wp:posOffset>152400</wp:posOffset>
                </wp:positionH>
                <wp:positionV relativeFrom="paragraph">
                  <wp:posOffset>617855</wp:posOffset>
                </wp:positionV>
                <wp:extent cx="6324600" cy="8639810"/>
                <wp:effectExtent l="0" t="0" r="0" b="0"/>
                <wp:wrapThrough wrapText="bothSides">
                  <wp:wrapPolygon edited="0">
                    <wp:start x="0" y="0"/>
                    <wp:lineTo x="0" y="21527"/>
                    <wp:lineTo x="21513" y="21527"/>
                    <wp:lineTo x="2151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324600" cy="86398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A14E" id="Rectangle 3" o:spid="_x0000_s1026" style="position:absolute;margin-left:12pt;margin-top:48.65pt;width:498pt;height:68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" fillcolor="white [3212]" stroked="f" strokeweight=".5pt">
                <w10:wrap type="through"/>
              </v:rect>
            </w:pict>
          </mc:Fallback>
        </mc:AlternateContent>
      </w:r>
      <w:r w:rsidR="003F2541" w:rsidRPr="00E76CEE">
        <w:rPr>
          <w:noProof/>
        </w:rPr>
        <mc:AlternateContent>
          <mc:Choice Requires="wps">
            <w:drawing>
              <wp:anchor distT="0" distB="0" distL="114300" distR="114300" simplePos="0" relativeHeight="251718656" behindDoc="0" locked="0" layoutInCell="1" allowOverlap="1" wp14:anchorId="25270F57" wp14:editId="66844A61">
                <wp:simplePos x="0" y="0"/>
                <wp:positionH relativeFrom="column">
                  <wp:posOffset>0</wp:posOffset>
                </wp:positionH>
                <wp:positionV relativeFrom="paragraph">
                  <wp:posOffset>0</wp:posOffset>
                </wp:positionV>
                <wp:extent cx="6629400" cy="575310"/>
                <wp:effectExtent l="25400" t="25400" r="50800" b="59690"/>
                <wp:wrapSquare wrapText="bothSides"/>
                <wp:docPr id="4" name="Zone de texte 4"/>
                <wp:cNvGraphicFramePr/>
                <a:graphic xmlns:a="http://schemas.openxmlformats.org/drawingml/2006/main">
                  <a:graphicData uri="http://schemas.microsoft.com/office/word/2010/wordprocessingShape">
                    <wps:wsp>
                      <wps:cNvSpPr txBox="1"/>
                      <wps:spPr>
                        <a:xfrm>
                          <a:off x="0" y="0"/>
                          <a:ext cx="6629400" cy="575310"/>
                        </a:xfrm>
                        <a:prstGeom prst="rect">
                          <a:avLst/>
                        </a:prstGeom>
                        <a:solidFill>
                          <a:schemeClr val="bg1"/>
                        </a:solidFill>
                        <a:ln>
                          <a:noFill/>
                        </a:ln>
                        <a:effectLst>
                          <a:outerShdw blurRad="25400" dist="25400" dir="2700000" algn="tl" rotWithShape="0">
                            <a:schemeClr val="bg2">
                              <a:lumMod val="75000"/>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1CEC753F" w14:textId="77777777" w:rsidR="003F2541" w:rsidRPr="00D23A6B" w:rsidRDefault="003F2541" w:rsidP="003F2541">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365AAF1B" w14:textId="77777777" w:rsidR="003F2541" w:rsidRPr="00880581" w:rsidRDefault="003F2541" w:rsidP="003F2541">
                            <w:pPr>
                              <w:rPr>
                                <w:rFonts w:ascii="Helvetica" w:hAnsi="Helvetica"/>
                                <w:b/>
                                <w:bCs/>
                                <w:color w:val="595959" w:themeColor="text1" w:themeTint="A6"/>
                                <w:sz w:val="40"/>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0F57" id="Zone de texte 4" o:spid="_x0000_s1055" type="#_x0000_t202" style="position:absolute;margin-left:0;margin-top:0;width:522pt;height:4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" fillcolor="white [3212]" stroked="f">
                <v:shadow on="t" color="#aeaaaa [2414]" opacity="26214f" mv:blur="25400f" origin="-.5,-.5" offset="17961emu,17961emu"/>
                <v:textbox inset=",3mm">
                  <w:txbxContent>
                    <w:p w14:paraId="1CEC753F" w14:textId="77777777" w:rsidR="003F2541" w:rsidRPr="00D23A6B" w:rsidRDefault="003F2541" w:rsidP="003F2541">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365AAF1B" w14:textId="77777777" w:rsidR="003F2541" w:rsidRPr="00880581" w:rsidRDefault="003F2541" w:rsidP="003F2541">
                      <w:pPr>
                        <w:rPr>
                          <w:rFonts w:ascii="Helvetica" w:hAnsi="Helvetica"/>
                          <w:b/>
                          <w:bCs/>
                          <w:color w:val="595959" w:themeColor="text1" w:themeTint="A6"/>
                          <w:sz w:val="40"/>
                        </w:rPr>
                      </w:pPr>
                    </w:p>
                  </w:txbxContent>
                </v:textbox>
                <w10:wrap type="square"/>
              </v:shape>
            </w:pict>
          </mc:Fallback>
        </mc:AlternateContent>
      </w:r>
    </w:p>
    <w:p w14:paraId="4BD05E62" w14:textId="6F85FD73" w:rsidR="005E18E2" w:rsidRDefault="00E32F49" w:rsidP="00F11E36">
      <w:pPr>
        <w:tabs>
          <w:tab w:val="left" w:pos="1800"/>
        </w:tabs>
      </w:pPr>
      <w:r w:rsidRPr="00E76CEE">
        <w:rPr>
          <w:noProof/>
        </w:rPr>
        <w:drawing>
          <wp:anchor distT="0" distB="0" distL="114300" distR="114300" simplePos="0" relativeHeight="251732992" behindDoc="0" locked="0" layoutInCell="1" allowOverlap="1" wp14:anchorId="07B14925" wp14:editId="403862A0">
            <wp:simplePos x="0" y="0"/>
            <wp:positionH relativeFrom="column">
              <wp:posOffset>5420572</wp:posOffset>
            </wp:positionH>
            <wp:positionV relativeFrom="paragraph">
              <wp:posOffset>2629112</wp:posOffset>
            </wp:positionV>
            <wp:extent cx="719455" cy="408940"/>
            <wp:effectExtent l="0" t="0" r="0" b="0"/>
            <wp:wrapNone/>
            <wp:docPr id="25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8740" b="5782"/>
                    <a:stretch/>
                  </pic:blipFill>
                  <pic:spPr bwMode="auto">
                    <a:xfrm>
                      <a:off x="0" y="0"/>
                      <a:ext cx="719455"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6CEE">
        <w:rPr>
          <w:noProof/>
        </w:rPr>
        <w:drawing>
          <wp:anchor distT="0" distB="0" distL="114300" distR="114300" simplePos="0" relativeHeight="251734016" behindDoc="0" locked="0" layoutInCell="1" allowOverlap="1" wp14:anchorId="31752E44" wp14:editId="0259061D">
            <wp:simplePos x="0" y="0"/>
            <wp:positionH relativeFrom="column">
              <wp:posOffset>5426498</wp:posOffset>
            </wp:positionH>
            <wp:positionV relativeFrom="paragraph">
              <wp:posOffset>3776980</wp:posOffset>
            </wp:positionV>
            <wp:extent cx="719455" cy="408940"/>
            <wp:effectExtent l="0" t="0" r="0" b="0"/>
            <wp:wrapNone/>
            <wp:docPr id="20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18740" b="5782"/>
                    <a:stretch/>
                  </pic:blipFill>
                  <pic:spPr bwMode="auto">
                    <a:xfrm>
                      <a:off x="0" y="0"/>
                      <a:ext cx="719455"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6CEE">
        <w:rPr>
          <w:noProof/>
        </w:rPr>
        <mc:AlternateContent>
          <mc:Choice Requires="wps">
            <w:drawing>
              <wp:anchor distT="0" distB="0" distL="114300" distR="114300" simplePos="0" relativeHeight="251726848" behindDoc="0" locked="0" layoutInCell="1" allowOverlap="1" wp14:anchorId="4BE9EE47" wp14:editId="776D15AD">
                <wp:simplePos x="0" y="0"/>
                <wp:positionH relativeFrom="column">
                  <wp:posOffset>280035</wp:posOffset>
                </wp:positionH>
                <wp:positionV relativeFrom="paragraph">
                  <wp:posOffset>572770</wp:posOffset>
                </wp:positionV>
                <wp:extent cx="6172200" cy="9037320"/>
                <wp:effectExtent l="0" t="0" r="0" b="5080"/>
                <wp:wrapThrough wrapText="bothSides">
                  <wp:wrapPolygon edited="0">
                    <wp:start x="89" y="0"/>
                    <wp:lineTo x="89" y="21551"/>
                    <wp:lineTo x="21422" y="21551"/>
                    <wp:lineTo x="21422" y="0"/>
                    <wp:lineTo x="89" y="0"/>
                  </wp:wrapPolygon>
                </wp:wrapThrough>
                <wp:docPr id="11" name="Zone de texte 11"/>
                <wp:cNvGraphicFramePr/>
                <a:graphic xmlns:a="http://schemas.openxmlformats.org/drawingml/2006/main">
                  <a:graphicData uri="http://schemas.microsoft.com/office/word/2010/wordprocessingShape">
                    <wps:wsp>
                      <wps:cNvSpPr txBox="1"/>
                      <wps:spPr>
                        <a:xfrm>
                          <a:off x="0" y="0"/>
                          <a:ext cx="6172200" cy="9037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F36A2" w14:textId="77777777" w:rsidR="00165C1C" w:rsidRPr="00880581" w:rsidRDefault="00165C1C" w:rsidP="00165C1C">
                            <w:pPr>
                              <w:autoSpaceDE w:val="0"/>
                              <w:autoSpaceDN w:val="0"/>
                              <w:adjustRightInd w:val="0"/>
                              <w:jc w:val="both"/>
                              <w:rPr>
                                <w:rFonts w:cs="Avenir Next Regular"/>
                                <w:color w:val="595959" w:themeColor="text1" w:themeTint="A6"/>
                                <w:sz w:val="22"/>
                              </w:rPr>
                            </w:pPr>
                          </w:p>
                          <w:tbl>
                            <w:tblPr>
                              <w:tblW w:w="0" w:type="auto"/>
                              <w:tblInd w:w="8" w:type="dxa"/>
                              <w:tblLayout w:type="fixed"/>
                              <w:tblCellMar>
                                <w:left w:w="0" w:type="dxa"/>
                                <w:right w:w="0" w:type="dxa"/>
                              </w:tblCellMar>
                              <w:tblLook w:val="0000" w:firstRow="0" w:lastRow="0" w:firstColumn="0" w:lastColumn="0" w:noHBand="0" w:noVBand="0"/>
                            </w:tblPr>
                            <w:tblGrid>
                              <w:gridCol w:w="2835"/>
                              <w:gridCol w:w="5985"/>
                            </w:tblGrid>
                            <w:tr w:rsidR="00CB64A3" w:rsidRPr="00CB64A3" w14:paraId="0A61CB79" w14:textId="77777777" w:rsidTr="00E349D5">
                              <w:trPr>
                                <w:cantSplit/>
                              </w:trPr>
                              <w:tc>
                                <w:tcPr>
                                  <w:tcW w:w="8820" w:type="dxa"/>
                                  <w:gridSpan w:val="2"/>
                                </w:tcPr>
                                <w:p w14:paraId="4DC7F07D" w14:textId="77777777" w:rsidR="00CB64A3" w:rsidRPr="00CB64A3" w:rsidRDefault="00CB64A3" w:rsidP="00E349D5">
                                  <w:pPr>
                                    <w:pStyle w:val="SAP-TableHeader"/>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br w:type="page"/>
                                    <w:t>Autres expériences SAP</w:t>
                                  </w:r>
                                </w:p>
                              </w:tc>
                            </w:tr>
                            <w:tr w:rsidR="00CB64A3" w:rsidRPr="00CB64A3" w14:paraId="11AE16AF" w14:textId="77777777" w:rsidTr="00E349D5">
                              <w:trPr>
                                <w:cantSplit/>
                              </w:trPr>
                              <w:tc>
                                <w:tcPr>
                                  <w:tcW w:w="2835" w:type="dxa"/>
                                  <w:tcBorders>
                                    <w:top w:val="dashSmallGap" w:sz="4" w:space="0" w:color="auto"/>
                                  </w:tcBorders>
                                </w:tcPr>
                                <w:p w14:paraId="64C78F30" w14:textId="5E4E5EDB"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Schneider</w:t>
                                  </w:r>
                                  <w:r>
                                    <w:rPr>
                                      <w:rFonts w:asciiTheme="majorHAnsi" w:hAnsiTheme="majorHAnsi"/>
                                      <w:color w:val="595959" w:themeColor="text1" w:themeTint="A6"/>
                                      <w:sz w:val="21"/>
                                      <w:szCs w:val="21"/>
                                    </w:rPr>
                                    <w:t xml:space="preserve"> Electric ‘projet </w:t>
                                  </w:r>
                                  <w:r w:rsidRPr="00CB64A3">
                                    <w:rPr>
                                      <w:rFonts w:asciiTheme="majorHAnsi" w:hAnsiTheme="majorHAnsi"/>
                                      <w:color w:val="595959" w:themeColor="text1" w:themeTint="A6"/>
                                      <w:sz w:val="21"/>
                                      <w:szCs w:val="21"/>
                                    </w:rPr>
                                    <w:t>Bridge’</w:t>
                                  </w:r>
                                </w:p>
                              </w:tc>
                              <w:tc>
                                <w:tcPr>
                                  <w:tcW w:w="5985" w:type="dxa"/>
                                  <w:tcBorders>
                                    <w:top w:val="dashSmallGap" w:sz="4" w:space="0" w:color="auto"/>
                                  </w:tcBorders>
                                </w:tcPr>
                                <w:p w14:paraId="56CD010C"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Revue de solution sur les aspects administration des ventes, logistique et comptabilité client.</w:t>
                                  </w:r>
                                </w:p>
                              </w:tc>
                            </w:tr>
                            <w:tr w:rsidR="00CB64A3" w:rsidRPr="00CB64A3" w14:paraId="019D9852" w14:textId="77777777" w:rsidTr="00E349D5">
                              <w:trPr>
                                <w:cantSplit/>
                              </w:trPr>
                              <w:tc>
                                <w:tcPr>
                                  <w:tcW w:w="2835" w:type="dxa"/>
                                  <w:tcBorders>
                                    <w:top w:val="dashSmallGap" w:sz="4" w:space="0" w:color="auto"/>
                                  </w:tcBorders>
                                </w:tcPr>
                                <w:p w14:paraId="5EA8EB93" w14:textId="4D3C2E1F" w:rsidR="00CB64A3" w:rsidRPr="00CB64A3" w:rsidRDefault="00CB64A3"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 xml:space="preserve">Dassault Falcon Jet </w:t>
                                  </w:r>
                                </w:p>
                              </w:tc>
                              <w:tc>
                                <w:tcPr>
                                  <w:tcW w:w="5985" w:type="dxa"/>
                                  <w:tcBorders>
                                    <w:top w:val="dashSmallGap" w:sz="4" w:space="0" w:color="auto"/>
                                  </w:tcBorders>
                                </w:tcPr>
                                <w:p w14:paraId="1162427E"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Revue de solution sur les aspects administration des ventes et gestion des services pour une société US.</w:t>
                                  </w:r>
                                </w:p>
                              </w:tc>
                            </w:tr>
                            <w:tr w:rsidR="00CB64A3" w:rsidRPr="00CB64A3" w14:paraId="16FCFBE4" w14:textId="77777777" w:rsidTr="00E349D5">
                              <w:trPr>
                                <w:cantSplit/>
                              </w:trPr>
                              <w:tc>
                                <w:tcPr>
                                  <w:tcW w:w="2835" w:type="dxa"/>
                                  <w:tcBorders>
                                    <w:top w:val="dashSmallGap" w:sz="4" w:space="0" w:color="auto"/>
                                  </w:tcBorders>
                                </w:tcPr>
                                <w:p w14:paraId="15E92C47"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Clients divers</w:t>
                                  </w:r>
                                </w:p>
                              </w:tc>
                              <w:tc>
                                <w:tcPr>
                                  <w:tcW w:w="5985" w:type="dxa"/>
                                  <w:tcBorders>
                                    <w:top w:val="dashSmallGap" w:sz="4" w:space="0" w:color="auto"/>
                                  </w:tcBorders>
                                </w:tcPr>
                                <w:p w14:paraId="2D5452E6" w14:textId="6BDE0ABD" w:rsidR="00CB64A3" w:rsidRPr="00CB64A3" w:rsidRDefault="00CB64A3"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Missions de support après-</w:t>
                                  </w:r>
                                  <w:r w:rsidRPr="00CB64A3">
                                    <w:rPr>
                                      <w:rFonts w:asciiTheme="majorHAnsi" w:hAnsiTheme="majorHAnsi"/>
                                      <w:color w:val="595959" w:themeColor="text1" w:themeTint="A6"/>
                                      <w:sz w:val="21"/>
                                      <w:szCs w:val="21"/>
                                    </w:rPr>
                                    <w:t>vente sur modules SD, MM et CS.</w:t>
                                  </w:r>
                                  <w:del w:id="2" w:author="Administrator" w:date="2002-10-03T12:39:00Z">
                                    <w:r w:rsidRPr="00CB64A3">
                                      <w:rPr>
                                        <w:rFonts w:asciiTheme="majorHAnsi" w:hAnsiTheme="majorHAnsi"/>
                                        <w:color w:val="595959" w:themeColor="text1" w:themeTint="A6"/>
                                        <w:sz w:val="21"/>
                                        <w:szCs w:val="21"/>
                                      </w:rPr>
                                      <w:delText>et CRM</w:delText>
                                    </w:r>
                                  </w:del>
                                </w:p>
                              </w:tc>
                            </w:tr>
                          </w:tbl>
                          <w:p w14:paraId="6FDA1E21" w14:textId="350F5614" w:rsidR="00F75D9F" w:rsidRDefault="00F75D9F" w:rsidP="00165C1C">
                            <w:pPr>
                              <w:widowControl w:val="0"/>
                              <w:autoSpaceDE w:val="0"/>
                              <w:autoSpaceDN w:val="0"/>
                              <w:adjustRightInd w:val="0"/>
                              <w:jc w:val="both"/>
                              <w:rPr>
                                <w:rFonts w:cs="Avenir Next Regular"/>
                                <w:b/>
                                <w:color w:val="595959" w:themeColor="text1" w:themeTint="A6"/>
                                <w:sz w:val="22"/>
                              </w:rPr>
                            </w:pPr>
                          </w:p>
                          <w:p w14:paraId="7D2C9966"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3305D44B"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01AE0D01"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0D3584FB"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196FA9DD" w14:textId="77777777" w:rsidR="00165C1C" w:rsidRPr="00880581" w:rsidRDefault="00165C1C" w:rsidP="00165C1C">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Consultant Expert, Siemens Business Services</w:t>
                            </w:r>
                          </w:p>
                          <w:p w14:paraId="6BD441EC" w14:textId="77777777" w:rsidR="00165C1C" w:rsidRPr="00880581" w:rsidRDefault="00165C1C" w:rsidP="00165C1C">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1997-2000</w:t>
                            </w:r>
                          </w:p>
                          <w:p w14:paraId="48F1F53E" w14:textId="77777777" w:rsidR="00165C1C" w:rsidRPr="00DE05F3" w:rsidRDefault="00165C1C" w:rsidP="00165C1C">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Consultant et chef de projet, j’ai accompagné différents projets Corporate dans leur progression. Modélisation des premiers systèmes d’information intégrés pour la filiale française de ce groupe international.</w:t>
                            </w:r>
                          </w:p>
                          <w:p w14:paraId="055A24C4"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2"/>
                              </w:rPr>
                            </w:pPr>
                          </w:p>
                          <w:p w14:paraId="593B4BB4" w14:textId="77777777" w:rsidR="00F75D9F" w:rsidRDefault="00F75D9F" w:rsidP="00165C1C">
                            <w:pPr>
                              <w:widowControl w:val="0"/>
                              <w:autoSpaceDE w:val="0"/>
                              <w:autoSpaceDN w:val="0"/>
                              <w:adjustRightInd w:val="0"/>
                              <w:jc w:val="both"/>
                              <w:rPr>
                                <w:rFonts w:asciiTheme="majorHAnsi" w:hAnsiTheme="majorHAnsi" w:cs="Avenir Next Regular"/>
                                <w:color w:val="595959" w:themeColor="text1" w:themeTint="A6"/>
                                <w:sz w:val="22"/>
                              </w:rPr>
                            </w:pPr>
                          </w:p>
                          <w:p w14:paraId="52D423E7" w14:textId="77777777" w:rsidR="00F75D9F" w:rsidRPr="00DE05F3" w:rsidRDefault="00F75D9F" w:rsidP="00165C1C">
                            <w:pPr>
                              <w:widowControl w:val="0"/>
                              <w:autoSpaceDE w:val="0"/>
                              <w:autoSpaceDN w:val="0"/>
                              <w:adjustRightInd w:val="0"/>
                              <w:jc w:val="both"/>
                              <w:rPr>
                                <w:rFonts w:asciiTheme="majorHAnsi" w:hAnsiTheme="majorHAnsi" w:cs="Avenir Next Regular"/>
                                <w:color w:val="595959" w:themeColor="text1" w:themeTint="A6"/>
                                <w:sz w:val="22"/>
                              </w:rPr>
                            </w:pPr>
                          </w:p>
                          <w:p w14:paraId="6E41337D" w14:textId="77777777" w:rsidR="00165C1C" w:rsidRPr="00880581" w:rsidRDefault="00165C1C" w:rsidP="00165C1C">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Ingénieur EDI, Siemens SAS</w:t>
                            </w:r>
                          </w:p>
                          <w:p w14:paraId="56613CC4" w14:textId="77777777" w:rsidR="00165C1C" w:rsidRPr="00880581" w:rsidRDefault="00165C1C" w:rsidP="00165C1C">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1996-1997</w:t>
                            </w:r>
                          </w:p>
                          <w:p w14:paraId="6B651CDE" w14:textId="77777777" w:rsidR="00165C1C" w:rsidRPr="00DE05F3" w:rsidRDefault="00165C1C" w:rsidP="00165C1C">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Développement et implémentation des solutions d’échanges de données informatisées entre Siemens et ses principaux clients et fournisseurs des industries High-Tech et Automotive.</w:t>
                            </w:r>
                          </w:p>
                          <w:p w14:paraId="21115F8B" w14:textId="77777777" w:rsidR="00165C1C" w:rsidRPr="00880581" w:rsidRDefault="00165C1C" w:rsidP="00165C1C">
                            <w:pPr>
                              <w:autoSpaceDE w:val="0"/>
                              <w:autoSpaceDN w:val="0"/>
                              <w:adjustRightInd w:val="0"/>
                              <w:jc w:val="both"/>
                              <w:rPr>
                                <w:rFonts w:cs="Browallia New"/>
                                <w:color w:val="595959" w:themeColor="text1" w:themeTint="A6"/>
                                <w:sz w:val="16"/>
                              </w:rPr>
                            </w:pPr>
                          </w:p>
                          <w:p w14:paraId="328B2ABE" w14:textId="77777777" w:rsidR="00165C1C" w:rsidRPr="00880581" w:rsidRDefault="00165C1C" w:rsidP="00165C1C">
                            <w:pPr>
                              <w:autoSpaceDE w:val="0"/>
                              <w:autoSpaceDN w:val="0"/>
                              <w:adjustRightInd w:val="0"/>
                              <w:jc w:val="both"/>
                              <w:rPr>
                                <w:rFonts w:cs="Browallia New"/>
                                <w:sz w:val="16"/>
                              </w:rPr>
                            </w:pPr>
                          </w:p>
                          <w:p w14:paraId="1FF38D4C" w14:textId="7926EC0A" w:rsidR="00165C1C" w:rsidRPr="00880581" w:rsidRDefault="00165C1C" w:rsidP="00165C1C">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EE47" id="Zone de texte 11" o:spid="_x0000_s1056" type="#_x0000_t202" style="position:absolute;margin-left:22.05pt;margin-top:45.1pt;width:486pt;height:71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" filled="f" stroked="f">
                <v:textbox>
                  <w:txbxContent>
                    <w:p w14:paraId="25CF36A2" w14:textId="77777777" w:rsidR="00165C1C" w:rsidRPr="00880581" w:rsidRDefault="00165C1C" w:rsidP="00165C1C">
                      <w:pPr>
                        <w:autoSpaceDE w:val="0"/>
                        <w:autoSpaceDN w:val="0"/>
                        <w:adjustRightInd w:val="0"/>
                        <w:jc w:val="both"/>
                        <w:rPr>
                          <w:rFonts w:cs="Avenir Next Regular"/>
                          <w:color w:val="595959" w:themeColor="text1" w:themeTint="A6"/>
                          <w:sz w:val="22"/>
                        </w:rPr>
                      </w:pPr>
                    </w:p>
                    <w:tbl>
                      <w:tblPr>
                        <w:tblW w:w="0" w:type="auto"/>
                        <w:tblInd w:w="8" w:type="dxa"/>
                        <w:tblLayout w:type="fixed"/>
                        <w:tblCellMar>
                          <w:left w:w="0" w:type="dxa"/>
                          <w:right w:w="0" w:type="dxa"/>
                        </w:tblCellMar>
                        <w:tblLook w:val="0000" w:firstRow="0" w:lastRow="0" w:firstColumn="0" w:lastColumn="0" w:noHBand="0" w:noVBand="0"/>
                      </w:tblPr>
                      <w:tblGrid>
                        <w:gridCol w:w="2835"/>
                        <w:gridCol w:w="5985"/>
                      </w:tblGrid>
                      <w:tr w:rsidR="00CB64A3" w:rsidRPr="00CB64A3" w14:paraId="0A61CB79" w14:textId="77777777" w:rsidTr="00E349D5">
                        <w:trPr>
                          <w:cantSplit/>
                        </w:trPr>
                        <w:tc>
                          <w:tcPr>
                            <w:tcW w:w="8820" w:type="dxa"/>
                            <w:gridSpan w:val="2"/>
                          </w:tcPr>
                          <w:p w14:paraId="4DC7F07D" w14:textId="77777777" w:rsidR="00CB64A3" w:rsidRPr="00CB64A3" w:rsidRDefault="00CB64A3" w:rsidP="00E349D5">
                            <w:pPr>
                              <w:pStyle w:val="SAP-TableHeader"/>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br w:type="page"/>
                              <w:t>Autres expériences SAP</w:t>
                            </w:r>
                          </w:p>
                        </w:tc>
                      </w:tr>
                      <w:tr w:rsidR="00CB64A3" w:rsidRPr="00CB64A3" w14:paraId="11AE16AF" w14:textId="77777777" w:rsidTr="00E349D5">
                        <w:trPr>
                          <w:cantSplit/>
                        </w:trPr>
                        <w:tc>
                          <w:tcPr>
                            <w:tcW w:w="2835" w:type="dxa"/>
                            <w:tcBorders>
                              <w:top w:val="dashSmallGap" w:sz="4" w:space="0" w:color="auto"/>
                            </w:tcBorders>
                          </w:tcPr>
                          <w:p w14:paraId="64C78F30" w14:textId="5E4E5EDB"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Schneider</w:t>
                            </w:r>
                            <w:r>
                              <w:rPr>
                                <w:rFonts w:asciiTheme="majorHAnsi" w:hAnsiTheme="majorHAnsi"/>
                                <w:color w:val="595959" w:themeColor="text1" w:themeTint="A6"/>
                                <w:sz w:val="21"/>
                                <w:szCs w:val="21"/>
                              </w:rPr>
                              <w:t xml:space="preserve"> Electric ‘projet </w:t>
                            </w:r>
                            <w:r w:rsidRPr="00CB64A3">
                              <w:rPr>
                                <w:rFonts w:asciiTheme="majorHAnsi" w:hAnsiTheme="majorHAnsi"/>
                                <w:color w:val="595959" w:themeColor="text1" w:themeTint="A6"/>
                                <w:sz w:val="21"/>
                                <w:szCs w:val="21"/>
                              </w:rPr>
                              <w:t>Bridge’</w:t>
                            </w:r>
                          </w:p>
                        </w:tc>
                        <w:tc>
                          <w:tcPr>
                            <w:tcW w:w="5985" w:type="dxa"/>
                            <w:tcBorders>
                              <w:top w:val="dashSmallGap" w:sz="4" w:space="0" w:color="auto"/>
                            </w:tcBorders>
                          </w:tcPr>
                          <w:p w14:paraId="56CD010C"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Revue de solution sur les aspects administration des ventes, logistique et comptabilité client.</w:t>
                            </w:r>
                          </w:p>
                        </w:tc>
                      </w:tr>
                      <w:tr w:rsidR="00CB64A3" w:rsidRPr="00CB64A3" w14:paraId="019D9852" w14:textId="77777777" w:rsidTr="00E349D5">
                        <w:trPr>
                          <w:cantSplit/>
                        </w:trPr>
                        <w:tc>
                          <w:tcPr>
                            <w:tcW w:w="2835" w:type="dxa"/>
                            <w:tcBorders>
                              <w:top w:val="dashSmallGap" w:sz="4" w:space="0" w:color="auto"/>
                            </w:tcBorders>
                          </w:tcPr>
                          <w:p w14:paraId="5EA8EB93" w14:textId="4D3C2E1F" w:rsidR="00CB64A3" w:rsidRPr="00CB64A3" w:rsidRDefault="00CB64A3"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 xml:space="preserve">Dassault Falcon Jet </w:t>
                            </w:r>
                          </w:p>
                        </w:tc>
                        <w:tc>
                          <w:tcPr>
                            <w:tcW w:w="5985" w:type="dxa"/>
                            <w:tcBorders>
                              <w:top w:val="dashSmallGap" w:sz="4" w:space="0" w:color="auto"/>
                            </w:tcBorders>
                          </w:tcPr>
                          <w:p w14:paraId="1162427E"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Revue de solution sur les aspects administration des ventes et gestion des services pour une société US.</w:t>
                            </w:r>
                          </w:p>
                        </w:tc>
                      </w:tr>
                      <w:tr w:rsidR="00CB64A3" w:rsidRPr="00CB64A3" w14:paraId="16FCFBE4" w14:textId="77777777" w:rsidTr="00E349D5">
                        <w:trPr>
                          <w:cantSplit/>
                        </w:trPr>
                        <w:tc>
                          <w:tcPr>
                            <w:tcW w:w="2835" w:type="dxa"/>
                            <w:tcBorders>
                              <w:top w:val="dashSmallGap" w:sz="4" w:space="0" w:color="auto"/>
                            </w:tcBorders>
                          </w:tcPr>
                          <w:p w14:paraId="15E92C47" w14:textId="77777777" w:rsidR="00CB64A3" w:rsidRPr="00CB64A3" w:rsidRDefault="00CB64A3" w:rsidP="00E349D5">
                            <w:pPr>
                              <w:pStyle w:val="SAP-TableBodyText"/>
                              <w:rPr>
                                <w:rFonts w:asciiTheme="majorHAnsi" w:hAnsiTheme="majorHAnsi"/>
                                <w:color w:val="595959" w:themeColor="text1" w:themeTint="A6"/>
                                <w:sz w:val="21"/>
                                <w:szCs w:val="21"/>
                              </w:rPr>
                            </w:pPr>
                            <w:r w:rsidRPr="00CB64A3">
                              <w:rPr>
                                <w:rFonts w:asciiTheme="majorHAnsi" w:hAnsiTheme="majorHAnsi"/>
                                <w:color w:val="595959" w:themeColor="text1" w:themeTint="A6"/>
                                <w:sz w:val="21"/>
                                <w:szCs w:val="21"/>
                              </w:rPr>
                              <w:t>Clients divers</w:t>
                            </w:r>
                          </w:p>
                        </w:tc>
                        <w:tc>
                          <w:tcPr>
                            <w:tcW w:w="5985" w:type="dxa"/>
                            <w:tcBorders>
                              <w:top w:val="dashSmallGap" w:sz="4" w:space="0" w:color="auto"/>
                            </w:tcBorders>
                          </w:tcPr>
                          <w:p w14:paraId="2D5452E6" w14:textId="6BDE0ABD" w:rsidR="00CB64A3" w:rsidRPr="00CB64A3" w:rsidRDefault="00CB64A3" w:rsidP="00E349D5">
                            <w:pPr>
                              <w:pStyle w:val="SAP-TableBodyText"/>
                              <w:rPr>
                                <w:rFonts w:asciiTheme="majorHAnsi" w:hAnsiTheme="majorHAnsi"/>
                                <w:color w:val="595959" w:themeColor="text1" w:themeTint="A6"/>
                                <w:sz w:val="21"/>
                                <w:szCs w:val="21"/>
                              </w:rPr>
                            </w:pPr>
                            <w:r>
                              <w:rPr>
                                <w:rFonts w:asciiTheme="majorHAnsi" w:hAnsiTheme="majorHAnsi"/>
                                <w:color w:val="595959" w:themeColor="text1" w:themeTint="A6"/>
                                <w:sz w:val="21"/>
                                <w:szCs w:val="21"/>
                              </w:rPr>
                              <w:t>Missions de support après-</w:t>
                            </w:r>
                            <w:r w:rsidRPr="00CB64A3">
                              <w:rPr>
                                <w:rFonts w:asciiTheme="majorHAnsi" w:hAnsiTheme="majorHAnsi"/>
                                <w:color w:val="595959" w:themeColor="text1" w:themeTint="A6"/>
                                <w:sz w:val="21"/>
                                <w:szCs w:val="21"/>
                              </w:rPr>
                              <w:t>vente sur modules SD, MM et CS.</w:t>
                            </w:r>
                            <w:del w:id="3" w:author="Administrator" w:date="2002-10-03T12:39:00Z">
                              <w:r w:rsidRPr="00CB64A3">
                                <w:rPr>
                                  <w:rFonts w:asciiTheme="majorHAnsi" w:hAnsiTheme="majorHAnsi"/>
                                  <w:color w:val="595959" w:themeColor="text1" w:themeTint="A6"/>
                                  <w:sz w:val="21"/>
                                  <w:szCs w:val="21"/>
                                </w:rPr>
                                <w:delText>et CRM</w:delText>
                              </w:r>
                            </w:del>
                          </w:p>
                        </w:tc>
                      </w:tr>
                    </w:tbl>
                    <w:p w14:paraId="6FDA1E21" w14:textId="350F5614" w:rsidR="00F75D9F" w:rsidRDefault="00F75D9F" w:rsidP="00165C1C">
                      <w:pPr>
                        <w:widowControl w:val="0"/>
                        <w:autoSpaceDE w:val="0"/>
                        <w:autoSpaceDN w:val="0"/>
                        <w:adjustRightInd w:val="0"/>
                        <w:jc w:val="both"/>
                        <w:rPr>
                          <w:rFonts w:cs="Avenir Next Regular"/>
                          <w:b/>
                          <w:color w:val="595959" w:themeColor="text1" w:themeTint="A6"/>
                          <w:sz w:val="22"/>
                        </w:rPr>
                      </w:pPr>
                    </w:p>
                    <w:p w14:paraId="7D2C9966"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3305D44B"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01AE0D01"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0D3584FB" w14:textId="77777777" w:rsidR="00F75D9F" w:rsidRDefault="00F75D9F" w:rsidP="00165C1C">
                      <w:pPr>
                        <w:widowControl w:val="0"/>
                        <w:autoSpaceDE w:val="0"/>
                        <w:autoSpaceDN w:val="0"/>
                        <w:adjustRightInd w:val="0"/>
                        <w:jc w:val="both"/>
                        <w:rPr>
                          <w:rFonts w:cs="Avenir Next Regular"/>
                          <w:b/>
                          <w:color w:val="595959" w:themeColor="text1" w:themeTint="A6"/>
                          <w:sz w:val="22"/>
                        </w:rPr>
                      </w:pPr>
                    </w:p>
                    <w:p w14:paraId="196FA9DD" w14:textId="77777777" w:rsidR="00165C1C" w:rsidRPr="00880581" w:rsidRDefault="00165C1C" w:rsidP="00165C1C">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Consultant Expert, Siemens Business Services</w:t>
                      </w:r>
                    </w:p>
                    <w:p w14:paraId="6BD441EC" w14:textId="77777777" w:rsidR="00165C1C" w:rsidRPr="00880581" w:rsidRDefault="00165C1C" w:rsidP="00165C1C">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1997-2000</w:t>
                      </w:r>
                    </w:p>
                    <w:p w14:paraId="48F1F53E" w14:textId="77777777" w:rsidR="00165C1C" w:rsidRPr="00DE05F3" w:rsidRDefault="00165C1C" w:rsidP="00165C1C">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Consultant et chef de projet, j’ai accompagné différents projets Corporate dans leur progression. Modélisation des premiers systèmes d’information intégrés pour la filiale française de ce groupe international.</w:t>
                      </w:r>
                    </w:p>
                    <w:p w14:paraId="055A24C4" w14:textId="77777777" w:rsidR="00165C1C" w:rsidRDefault="00165C1C" w:rsidP="00165C1C">
                      <w:pPr>
                        <w:widowControl w:val="0"/>
                        <w:autoSpaceDE w:val="0"/>
                        <w:autoSpaceDN w:val="0"/>
                        <w:adjustRightInd w:val="0"/>
                        <w:jc w:val="both"/>
                        <w:rPr>
                          <w:rFonts w:asciiTheme="majorHAnsi" w:hAnsiTheme="majorHAnsi" w:cs="Avenir Next Regular"/>
                          <w:color w:val="595959" w:themeColor="text1" w:themeTint="A6"/>
                          <w:sz w:val="22"/>
                        </w:rPr>
                      </w:pPr>
                    </w:p>
                    <w:p w14:paraId="593B4BB4" w14:textId="77777777" w:rsidR="00F75D9F" w:rsidRDefault="00F75D9F" w:rsidP="00165C1C">
                      <w:pPr>
                        <w:widowControl w:val="0"/>
                        <w:autoSpaceDE w:val="0"/>
                        <w:autoSpaceDN w:val="0"/>
                        <w:adjustRightInd w:val="0"/>
                        <w:jc w:val="both"/>
                        <w:rPr>
                          <w:rFonts w:asciiTheme="majorHAnsi" w:hAnsiTheme="majorHAnsi" w:cs="Avenir Next Regular"/>
                          <w:color w:val="595959" w:themeColor="text1" w:themeTint="A6"/>
                          <w:sz w:val="22"/>
                        </w:rPr>
                      </w:pPr>
                    </w:p>
                    <w:p w14:paraId="52D423E7" w14:textId="77777777" w:rsidR="00F75D9F" w:rsidRPr="00DE05F3" w:rsidRDefault="00F75D9F" w:rsidP="00165C1C">
                      <w:pPr>
                        <w:widowControl w:val="0"/>
                        <w:autoSpaceDE w:val="0"/>
                        <w:autoSpaceDN w:val="0"/>
                        <w:adjustRightInd w:val="0"/>
                        <w:jc w:val="both"/>
                        <w:rPr>
                          <w:rFonts w:asciiTheme="majorHAnsi" w:hAnsiTheme="majorHAnsi" w:cs="Avenir Next Regular"/>
                          <w:color w:val="595959" w:themeColor="text1" w:themeTint="A6"/>
                          <w:sz w:val="22"/>
                        </w:rPr>
                      </w:pPr>
                    </w:p>
                    <w:p w14:paraId="6E41337D" w14:textId="77777777" w:rsidR="00165C1C" w:rsidRPr="00880581" w:rsidRDefault="00165C1C" w:rsidP="00165C1C">
                      <w:pPr>
                        <w:widowControl w:val="0"/>
                        <w:autoSpaceDE w:val="0"/>
                        <w:autoSpaceDN w:val="0"/>
                        <w:adjustRightInd w:val="0"/>
                        <w:jc w:val="both"/>
                        <w:rPr>
                          <w:rFonts w:cs="Avenir Next Regular"/>
                          <w:b/>
                          <w:color w:val="595959" w:themeColor="text1" w:themeTint="A6"/>
                          <w:sz w:val="22"/>
                        </w:rPr>
                      </w:pPr>
                      <w:r w:rsidRPr="00880581">
                        <w:rPr>
                          <w:rFonts w:cs="Avenir Next Regular"/>
                          <w:b/>
                          <w:color w:val="595959" w:themeColor="text1" w:themeTint="A6"/>
                          <w:sz w:val="22"/>
                        </w:rPr>
                        <w:t>Ingénieur EDI, Siemens SAS</w:t>
                      </w:r>
                    </w:p>
                    <w:p w14:paraId="56613CC4" w14:textId="77777777" w:rsidR="00165C1C" w:rsidRPr="00880581" w:rsidRDefault="00165C1C" w:rsidP="00165C1C">
                      <w:pPr>
                        <w:widowControl w:val="0"/>
                        <w:autoSpaceDE w:val="0"/>
                        <w:autoSpaceDN w:val="0"/>
                        <w:adjustRightInd w:val="0"/>
                        <w:jc w:val="both"/>
                        <w:rPr>
                          <w:rFonts w:cs="Avenir Next Regular"/>
                          <w:color w:val="595959" w:themeColor="text1" w:themeTint="A6"/>
                          <w:sz w:val="21"/>
                        </w:rPr>
                      </w:pPr>
                      <w:r w:rsidRPr="00880581">
                        <w:rPr>
                          <w:rFonts w:cs="Avenir Next Regular"/>
                          <w:color w:val="595959" w:themeColor="text1" w:themeTint="A6"/>
                          <w:sz w:val="21"/>
                        </w:rPr>
                        <w:t>1996-1997</w:t>
                      </w:r>
                    </w:p>
                    <w:p w14:paraId="6B651CDE" w14:textId="77777777" w:rsidR="00165C1C" w:rsidRPr="00DE05F3" w:rsidRDefault="00165C1C" w:rsidP="00165C1C">
                      <w:pPr>
                        <w:widowControl w:val="0"/>
                        <w:autoSpaceDE w:val="0"/>
                        <w:autoSpaceDN w:val="0"/>
                        <w:adjustRightInd w:val="0"/>
                        <w:jc w:val="both"/>
                        <w:rPr>
                          <w:rFonts w:asciiTheme="majorHAnsi" w:hAnsiTheme="majorHAnsi" w:cs="Avenir Next Regular"/>
                          <w:color w:val="595959" w:themeColor="text1" w:themeTint="A6"/>
                          <w:sz w:val="21"/>
                        </w:rPr>
                      </w:pPr>
                      <w:r w:rsidRPr="00DE05F3">
                        <w:rPr>
                          <w:rFonts w:asciiTheme="majorHAnsi" w:hAnsiTheme="majorHAnsi" w:cs="Avenir Next Regular"/>
                          <w:color w:val="595959" w:themeColor="text1" w:themeTint="A6"/>
                          <w:sz w:val="21"/>
                        </w:rPr>
                        <w:t>Développement et implémentation des solutions d’échanges de données informatisées entre Siemens et ses principaux clients et fournisseurs des industries High-Tech et Automotive.</w:t>
                      </w:r>
                    </w:p>
                    <w:p w14:paraId="21115F8B" w14:textId="77777777" w:rsidR="00165C1C" w:rsidRPr="00880581" w:rsidRDefault="00165C1C" w:rsidP="00165C1C">
                      <w:pPr>
                        <w:autoSpaceDE w:val="0"/>
                        <w:autoSpaceDN w:val="0"/>
                        <w:adjustRightInd w:val="0"/>
                        <w:jc w:val="both"/>
                        <w:rPr>
                          <w:rFonts w:cs="Browallia New"/>
                          <w:color w:val="595959" w:themeColor="text1" w:themeTint="A6"/>
                          <w:sz w:val="16"/>
                        </w:rPr>
                      </w:pPr>
                    </w:p>
                    <w:p w14:paraId="328B2ABE" w14:textId="77777777" w:rsidR="00165C1C" w:rsidRPr="00880581" w:rsidRDefault="00165C1C" w:rsidP="00165C1C">
                      <w:pPr>
                        <w:autoSpaceDE w:val="0"/>
                        <w:autoSpaceDN w:val="0"/>
                        <w:adjustRightInd w:val="0"/>
                        <w:jc w:val="both"/>
                        <w:rPr>
                          <w:rFonts w:cs="Browallia New"/>
                          <w:sz w:val="16"/>
                        </w:rPr>
                      </w:pPr>
                    </w:p>
                    <w:p w14:paraId="1FF38D4C" w14:textId="7926EC0A" w:rsidR="00165C1C" w:rsidRPr="00880581" w:rsidRDefault="00165C1C" w:rsidP="00165C1C">
                      <w:pPr>
                        <w:jc w:val="both"/>
                        <w:rPr>
                          <w:sz w:val="20"/>
                        </w:rPr>
                      </w:pPr>
                    </w:p>
                  </w:txbxContent>
                </v:textbox>
                <w10:wrap type="through"/>
              </v:shape>
            </w:pict>
          </mc:Fallback>
        </mc:AlternateContent>
      </w:r>
      <w:r w:rsidR="00165C1C" w:rsidRPr="00E76CEE">
        <w:rPr>
          <w:noProof/>
        </w:rPr>
        <mc:AlternateContent>
          <mc:Choice Requires="wps">
            <w:drawing>
              <wp:anchor distT="0" distB="0" distL="114300" distR="114300" simplePos="0" relativeHeight="251725824" behindDoc="0" locked="0" layoutInCell="1" allowOverlap="1" wp14:anchorId="75C26200" wp14:editId="3F6CEDCB">
                <wp:simplePos x="0" y="0"/>
                <wp:positionH relativeFrom="column">
                  <wp:posOffset>152400</wp:posOffset>
                </wp:positionH>
                <wp:positionV relativeFrom="paragraph">
                  <wp:posOffset>617855</wp:posOffset>
                </wp:positionV>
                <wp:extent cx="6324600" cy="8639810"/>
                <wp:effectExtent l="0" t="0" r="0" b="0"/>
                <wp:wrapThrough wrapText="bothSides">
                  <wp:wrapPolygon edited="0">
                    <wp:start x="0" y="0"/>
                    <wp:lineTo x="0" y="21527"/>
                    <wp:lineTo x="21513" y="21527"/>
                    <wp:lineTo x="2151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324600" cy="86398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0BE87" id="Rectangle 12" o:spid="_x0000_s1026" style="position:absolute;margin-left:12pt;margin-top:48.65pt;width:498pt;height:68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" fillcolor="white [3212]" stroked="f" strokeweight=".5pt">
                <w10:wrap type="through"/>
              </v:rect>
            </w:pict>
          </mc:Fallback>
        </mc:AlternateContent>
      </w:r>
      <w:r w:rsidR="00165C1C" w:rsidRPr="00E76CEE">
        <w:rPr>
          <w:noProof/>
        </w:rPr>
        <mc:AlternateContent>
          <mc:Choice Requires="wps">
            <w:drawing>
              <wp:anchor distT="0" distB="0" distL="114300" distR="114300" simplePos="0" relativeHeight="251727872" behindDoc="0" locked="0" layoutInCell="1" allowOverlap="1" wp14:anchorId="7287517B" wp14:editId="4C4DC9FA">
                <wp:simplePos x="0" y="0"/>
                <wp:positionH relativeFrom="column">
                  <wp:posOffset>0</wp:posOffset>
                </wp:positionH>
                <wp:positionV relativeFrom="paragraph">
                  <wp:posOffset>0</wp:posOffset>
                </wp:positionV>
                <wp:extent cx="6629400" cy="575310"/>
                <wp:effectExtent l="25400" t="25400" r="50800" b="59690"/>
                <wp:wrapSquare wrapText="bothSides"/>
                <wp:docPr id="13" name="Zone de texte 13"/>
                <wp:cNvGraphicFramePr/>
                <a:graphic xmlns:a="http://schemas.openxmlformats.org/drawingml/2006/main">
                  <a:graphicData uri="http://schemas.microsoft.com/office/word/2010/wordprocessingShape">
                    <wps:wsp>
                      <wps:cNvSpPr txBox="1"/>
                      <wps:spPr>
                        <a:xfrm>
                          <a:off x="0" y="0"/>
                          <a:ext cx="6629400" cy="575310"/>
                        </a:xfrm>
                        <a:prstGeom prst="rect">
                          <a:avLst/>
                        </a:prstGeom>
                        <a:solidFill>
                          <a:schemeClr val="bg1"/>
                        </a:solidFill>
                        <a:ln>
                          <a:noFill/>
                        </a:ln>
                        <a:effectLst>
                          <a:outerShdw blurRad="25400" dist="25400" dir="2700000" algn="tl" rotWithShape="0">
                            <a:schemeClr val="bg2">
                              <a:lumMod val="75000"/>
                              <a:alpha val="40000"/>
                            </a:schemeClr>
                          </a:outerShdw>
                        </a:effectLst>
                      </wps:spPr>
                      <wps:style>
                        <a:lnRef idx="0">
                          <a:schemeClr val="accent1"/>
                        </a:lnRef>
                        <a:fillRef idx="0">
                          <a:schemeClr val="accent1"/>
                        </a:fillRef>
                        <a:effectRef idx="0">
                          <a:schemeClr val="accent1"/>
                        </a:effectRef>
                        <a:fontRef idx="minor">
                          <a:schemeClr val="dk1"/>
                        </a:fontRef>
                      </wps:style>
                      <wps:txbx>
                        <w:txbxContent>
                          <w:p w14:paraId="2116D070" w14:textId="77777777" w:rsidR="00165C1C" w:rsidRPr="00D23A6B" w:rsidRDefault="00165C1C" w:rsidP="00165C1C">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03472771" w14:textId="77777777" w:rsidR="00165C1C" w:rsidRPr="00880581" w:rsidRDefault="00165C1C" w:rsidP="00165C1C">
                            <w:pPr>
                              <w:rPr>
                                <w:rFonts w:ascii="Helvetica" w:hAnsi="Helvetica"/>
                                <w:b/>
                                <w:bCs/>
                                <w:color w:val="595959" w:themeColor="text1" w:themeTint="A6"/>
                                <w:sz w:val="40"/>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517B" id="Zone de texte 13" o:spid="_x0000_s1057" type="#_x0000_t202" style="position:absolute;margin-left:0;margin-top:0;width:522pt;height:4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" fillcolor="white [3212]" stroked="f">
                <v:shadow on="t" color="#aeaaaa [2414]" opacity="26214f" mv:blur="25400f" origin="-.5,-.5" offset="17961emu,17961emu"/>
                <v:textbox inset=",3mm">
                  <w:txbxContent>
                    <w:p w14:paraId="2116D070" w14:textId="77777777" w:rsidR="00165C1C" w:rsidRPr="00D23A6B" w:rsidRDefault="00165C1C" w:rsidP="00165C1C">
                      <w:pPr>
                        <w:jc w:val="center"/>
                        <w:rPr>
                          <w:rFonts w:ascii="Impact" w:hAnsi="Impact"/>
                          <w:b/>
                          <w:bCs/>
                          <w:color w:val="FFFFFF" w:themeColor="background1"/>
                          <w:sz w:val="32"/>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pPr>
                      <w:r w:rsidRPr="00D23A6B">
                        <w:rPr>
                          <w:rFonts w:ascii="Impact" w:hAnsi="Impact"/>
                          <w:b/>
                          <w:bCs/>
                          <w:color w:val="FFFFFF" w:themeColor="background1"/>
                          <w:sz w:val="40"/>
                          <w14:shadow w14:blurRad="0" w14:dist="50800" w14:dir="2700000" w14:sx="100000" w14:sy="100000" w14:kx="0" w14:ky="0" w14:algn="tl">
                            <w14:schemeClr w14:val="tx1">
                              <w14:lumMod w14:val="65000"/>
                              <w14:lumOff w14:val="35000"/>
                            </w14:schemeClr>
                          </w14:shadow>
                          <w14:textOutline w14:w="6350" w14:cap="rnd" w14:cmpd="sng" w14:algn="ctr">
                            <w14:solidFill>
                              <w14:schemeClr w14:val="tx1">
                                <w14:lumMod w14:val="65000"/>
                                <w14:lumOff w14:val="35000"/>
                              </w14:schemeClr>
                            </w14:solidFill>
                            <w14:prstDash w14:val="solid"/>
                            <w14:bevel/>
                          </w14:textOutline>
                        </w:rPr>
                        <w:t>EXPERIENCES PROFESSIONNELLES</w:t>
                      </w:r>
                    </w:p>
                    <w:p w14:paraId="03472771" w14:textId="77777777" w:rsidR="00165C1C" w:rsidRPr="00880581" w:rsidRDefault="00165C1C" w:rsidP="00165C1C">
                      <w:pPr>
                        <w:rPr>
                          <w:rFonts w:ascii="Helvetica" w:hAnsi="Helvetica"/>
                          <w:b/>
                          <w:bCs/>
                          <w:color w:val="595959" w:themeColor="text1" w:themeTint="A6"/>
                          <w:sz w:val="40"/>
                        </w:rPr>
                      </w:pPr>
                    </w:p>
                  </w:txbxContent>
                </v:textbox>
                <w10:wrap type="square"/>
              </v:shape>
            </w:pict>
          </mc:Fallback>
        </mc:AlternateContent>
      </w:r>
    </w:p>
    <w:sectPr w:rsidR="005E18E2" w:rsidSect="00C70BF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venir Next Regular">
    <w:charset w:val="00"/>
    <w:family w:val="swiss"/>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ebas Neue">
    <w:panose1 w:val="00000500000000000000"/>
    <w:charset w:val="00"/>
    <w:family w:val="auto"/>
    <w:pitch w:val="variable"/>
    <w:sig w:usb0="A000022F" w:usb1="1000005B" w:usb2="00000000" w:usb3="00000000" w:csb0="00000097" w:csb1="00000000"/>
  </w:font>
  <w:font w:name="Acumin Pro Condensed">
    <w:charset w:val="00"/>
    <w:family w:val="auto"/>
    <w:pitch w:val="variable"/>
    <w:sig w:usb0="20000007" w:usb1="00000001" w:usb2="00000000" w:usb3="00000000" w:csb0="00000193" w:csb1="00000000"/>
  </w:font>
  <w:font w:name="Impact">
    <w:panose1 w:val="020B0806030902050204"/>
    <w:charset w:val="00"/>
    <w:family w:val="swiss"/>
    <w:pitch w:val="variable"/>
    <w:sig w:usb0="00000287" w:usb1="00000000" w:usb2="00000000" w:usb3="00000000" w:csb0="0000009F" w:csb1="00000000"/>
  </w:font>
  <w:font w:name="BalboaPlus Primary">
    <w:altName w:val="Calibri"/>
    <w:charset w:val="00"/>
    <w:family w:val="auto"/>
    <w:pitch w:val="variable"/>
    <w:sig w:usb0="00000003" w:usb1="00000000" w:usb2="00000000" w:usb3="00000000" w:csb0="00000001" w:csb1="00000000"/>
  </w:font>
  <w:font w:name="Avenir Light">
    <w:panose1 w:val="020B0402020203020204"/>
    <w:charset w:val="00"/>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cumin Pro Condensed Semibold">
    <w:altName w:val="Acumin Pro"/>
    <w:charset w:val="00"/>
    <w:family w:val="auto"/>
    <w:pitch w:val="variable"/>
    <w:sig w:usb0="20000007" w:usb1="00000001" w:usb2="00000000" w:usb3="00000000" w:csb0="00000193" w:csb1="00000000"/>
  </w:font>
  <w:font w:name="Browallia New">
    <w:altName w:val="Arial Unicode MS"/>
    <w:charset w:val="00"/>
    <w:family w:val="swiss"/>
    <w:pitch w:val="variable"/>
    <w:sig w:usb0="81000003" w:usb1="00000000" w:usb2="00000000" w:usb3="00000000" w:csb0="00010001"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8B0"/>
    <w:multiLevelType w:val="singleLevel"/>
    <w:tmpl w:val="099AA5E4"/>
    <w:lvl w:ilvl="0">
      <w:start w:val="1"/>
      <w:numFmt w:val="bullet"/>
      <w:lvlText w:val="–"/>
      <w:lvlJc w:val="left"/>
      <w:pPr>
        <w:tabs>
          <w:tab w:val="num" w:pos="360"/>
        </w:tabs>
        <w:ind w:left="170" w:hanging="170"/>
      </w:pPr>
      <w:rPr>
        <w:rFonts w:ascii="Arial" w:hAnsi="Arial" w:hint="default"/>
        <w:sz w:val="20"/>
      </w:rPr>
    </w:lvl>
  </w:abstractNum>
  <w:abstractNum w:abstractNumId="1">
    <w:nsid w:val="23814BF8"/>
    <w:multiLevelType w:val="hybridMultilevel"/>
    <w:tmpl w:val="4174717C"/>
    <w:lvl w:ilvl="0" w:tplc="81C2741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63E4D8A"/>
    <w:multiLevelType w:val="hybridMultilevel"/>
    <w:tmpl w:val="96A6D976"/>
    <w:lvl w:ilvl="0" w:tplc="246A5E24">
      <w:numFmt w:val="bullet"/>
      <w:lvlText w:val="-"/>
      <w:lvlJc w:val="left"/>
      <w:pPr>
        <w:tabs>
          <w:tab w:val="num" w:pos="720"/>
        </w:tabs>
        <w:ind w:left="720" w:hanging="360"/>
      </w:pPr>
      <w:rPr>
        <w:rFonts w:ascii="Times New Roman" w:eastAsia="Times New Roman" w:hAnsi="Times New Roman" w:cs="Times New Roman" w:hint="default"/>
      </w:rPr>
    </w:lvl>
    <w:lvl w:ilvl="1" w:tplc="471415E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D1EBD"/>
    <w:multiLevelType w:val="hybridMultilevel"/>
    <w:tmpl w:val="C03088F0"/>
    <w:lvl w:ilvl="0" w:tplc="81C2741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460197"/>
    <w:multiLevelType w:val="hybridMultilevel"/>
    <w:tmpl w:val="495EF244"/>
    <w:lvl w:ilvl="0" w:tplc="81C27418">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BD68DE"/>
    <w:multiLevelType w:val="hybridMultilevel"/>
    <w:tmpl w:val="2E1C38B0"/>
    <w:lvl w:ilvl="0" w:tplc="669CF6F2">
      <w:start w:val="2000"/>
      <w:numFmt w:val="bullet"/>
      <w:lvlText w:val="-"/>
      <w:lvlJc w:val="left"/>
      <w:pPr>
        <w:ind w:left="720" w:hanging="360"/>
      </w:pPr>
      <w:rPr>
        <w:rFonts w:ascii="Calibri Light" w:eastAsiaTheme="minorEastAsia" w:hAnsi="Calibri Light" w:cs="Avenir Next Regular" w:hint="default"/>
      </w:rPr>
    </w:lvl>
    <w:lvl w:ilvl="1" w:tplc="90325A72">
      <w:start w:val="1"/>
      <w:numFmt w:val="bullet"/>
      <w:lvlText w:val="o"/>
      <w:lvlJc w:val="left"/>
      <w:pPr>
        <w:ind w:left="1440" w:hanging="360"/>
      </w:pPr>
      <w:rPr>
        <w:rFonts w:ascii="Courier New" w:hAnsi="Courier New" w:cs="Courier New" w:hint="default"/>
      </w:rPr>
    </w:lvl>
    <w:lvl w:ilvl="2" w:tplc="38E4F47A">
      <w:start w:val="1"/>
      <w:numFmt w:val="bullet"/>
      <w:pStyle w:val="SAP-TablebulletedTex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3A2C24"/>
    <w:multiLevelType w:val="hybridMultilevel"/>
    <w:tmpl w:val="4108241A"/>
    <w:lvl w:ilvl="0" w:tplc="81C27418">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154A14"/>
    <w:multiLevelType w:val="hybridMultilevel"/>
    <w:tmpl w:val="4D04E37A"/>
    <w:lvl w:ilvl="0" w:tplc="81C274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E15F47"/>
    <w:multiLevelType w:val="hybridMultilevel"/>
    <w:tmpl w:val="DE9E0EF6"/>
    <w:lvl w:ilvl="0" w:tplc="669CF6F2">
      <w:start w:val="2000"/>
      <w:numFmt w:val="bullet"/>
      <w:lvlText w:val="-"/>
      <w:lvlJc w:val="left"/>
      <w:pPr>
        <w:ind w:left="1428" w:hanging="360"/>
      </w:pPr>
      <w:rPr>
        <w:rFonts w:ascii="Calibri Light" w:eastAsiaTheme="minorEastAsia" w:hAnsi="Calibri Light" w:cs="Avenir Next Regular"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7C"/>
    <w:rsid w:val="00056A41"/>
    <w:rsid w:val="00147B5A"/>
    <w:rsid w:val="00165C1C"/>
    <w:rsid w:val="001D49A4"/>
    <w:rsid w:val="002C41DA"/>
    <w:rsid w:val="002D5C1B"/>
    <w:rsid w:val="002F45FA"/>
    <w:rsid w:val="003F2541"/>
    <w:rsid w:val="003F2AB0"/>
    <w:rsid w:val="0042787C"/>
    <w:rsid w:val="00450577"/>
    <w:rsid w:val="004A5941"/>
    <w:rsid w:val="004B4F6D"/>
    <w:rsid w:val="004C3505"/>
    <w:rsid w:val="004F20D5"/>
    <w:rsid w:val="00541777"/>
    <w:rsid w:val="005E18E2"/>
    <w:rsid w:val="00617221"/>
    <w:rsid w:val="0061736B"/>
    <w:rsid w:val="00666E92"/>
    <w:rsid w:val="007706E4"/>
    <w:rsid w:val="0077550D"/>
    <w:rsid w:val="007B4DC9"/>
    <w:rsid w:val="00845E98"/>
    <w:rsid w:val="008E3848"/>
    <w:rsid w:val="009715FE"/>
    <w:rsid w:val="009A5DBC"/>
    <w:rsid w:val="00A21C16"/>
    <w:rsid w:val="00A4077E"/>
    <w:rsid w:val="00A77D1B"/>
    <w:rsid w:val="00AF6FF6"/>
    <w:rsid w:val="00B1189A"/>
    <w:rsid w:val="00B74169"/>
    <w:rsid w:val="00BA227D"/>
    <w:rsid w:val="00BE6463"/>
    <w:rsid w:val="00BF5AF1"/>
    <w:rsid w:val="00C45E45"/>
    <w:rsid w:val="00CB0895"/>
    <w:rsid w:val="00CB64A3"/>
    <w:rsid w:val="00CD084D"/>
    <w:rsid w:val="00D258F5"/>
    <w:rsid w:val="00D75B77"/>
    <w:rsid w:val="00D9004D"/>
    <w:rsid w:val="00E133FA"/>
    <w:rsid w:val="00E32F49"/>
    <w:rsid w:val="00E760B7"/>
    <w:rsid w:val="00F11E36"/>
    <w:rsid w:val="00F25A50"/>
    <w:rsid w:val="00F75D9F"/>
    <w:rsid w:val="00FF7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1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787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787C"/>
    <w:rPr>
      <w:color w:val="0563C1" w:themeColor="hyperlink"/>
      <w:u w:val="single"/>
    </w:rPr>
  </w:style>
  <w:style w:type="paragraph" w:styleId="Pardeliste">
    <w:name w:val="List Paragraph"/>
    <w:basedOn w:val="Normal"/>
    <w:uiPriority w:val="34"/>
    <w:qFormat/>
    <w:rsid w:val="0042787C"/>
    <w:pPr>
      <w:ind w:left="720"/>
      <w:contextualSpacing/>
    </w:pPr>
  </w:style>
  <w:style w:type="paragraph" w:customStyle="1" w:styleId="SAP-TableBodyText">
    <w:name w:val="SAP-Table Body Text"/>
    <w:basedOn w:val="Normal"/>
    <w:autoRedefine/>
    <w:rsid w:val="00D75B77"/>
    <w:pPr>
      <w:spacing w:after="40" w:line="260" w:lineRule="exact"/>
    </w:pPr>
    <w:rPr>
      <w:rFonts w:ascii="Arial" w:eastAsia="Times New Roman" w:hAnsi="Arial" w:cs="Arial"/>
      <w:sz w:val="22"/>
      <w:szCs w:val="22"/>
      <w:lang w:eastAsia="en-US"/>
    </w:rPr>
  </w:style>
  <w:style w:type="paragraph" w:styleId="Corpsdetexte">
    <w:name w:val="Body Text"/>
    <w:basedOn w:val="Normal"/>
    <w:link w:val="CorpsdetexteCar"/>
    <w:rsid w:val="00D75B77"/>
    <w:pPr>
      <w:tabs>
        <w:tab w:val="left" w:pos="-720"/>
        <w:tab w:val="left" w:pos="284"/>
      </w:tabs>
      <w:jc w:val="both"/>
    </w:pPr>
    <w:rPr>
      <w:rFonts w:ascii="Arial" w:eastAsia="Times New Roman" w:hAnsi="Arial" w:cs="Arial"/>
      <w:sz w:val="20"/>
      <w:lang w:val="en-US" w:eastAsia="en-US"/>
    </w:rPr>
  </w:style>
  <w:style w:type="character" w:customStyle="1" w:styleId="CorpsdetexteCar">
    <w:name w:val="Corps de texte Car"/>
    <w:basedOn w:val="Policepardfaut"/>
    <w:link w:val="Corpsdetexte"/>
    <w:rsid w:val="00D75B77"/>
    <w:rPr>
      <w:rFonts w:ascii="Arial" w:eastAsia="Times New Roman" w:hAnsi="Arial" w:cs="Arial"/>
      <w:sz w:val="20"/>
      <w:lang w:val="en-US"/>
    </w:rPr>
  </w:style>
  <w:style w:type="paragraph" w:customStyle="1" w:styleId="SAP-TablebulletedText">
    <w:name w:val="SAP - Table bulleted Text"/>
    <w:basedOn w:val="Normal"/>
    <w:autoRedefine/>
    <w:rsid w:val="007706E4"/>
    <w:pPr>
      <w:numPr>
        <w:ilvl w:val="2"/>
        <w:numId w:val="6"/>
      </w:numPr>
      <w:spacing w:line="260" w:lineRule="exact"/>
    </w:pPr>
    <w:rPr>
      <w:rFonts w:ascii="Arial" w:eastAsia="Times New Roman" w:hAnsi="Arial" w:cs="Times New Roman"/>
      <w:noProof/>
      <w:sz w:val="20"/>
      <w:szCs w:val="20"/>
      <w:lang w:val="en-US" w:eastAsia="en-US"/>
    </w:rPr>
  </w:style>
  <w:style w:type="paragraph" w:customStyle="1" w:styleId="SAP-TableHeader">
    <w:name w:val="SAP - Table Header"/>
    <w:basedOn w:val="Normal"/>
    <w:autoRedefine/>
    <w:rsid w:val="00CB64A3"/>
    <w:pPr>
      <w:spacing w:after="60" w:line="260" w:lineRule="exact"/>
    </w:pPr>
    <w:rPr>
      <w:rFonts w:ascii="Arial Black" w:eastAsia="Times New Roman" w:hAnsi="Arial Black" w:cs="Times New Roman"/>
      <w:sz w:val="22"/>
      <w:szCs w:val="22"/>
      <w:lang w:eastAsia="en-US"/>
    </w:rPr>
  </w:style>
  <w:style w:type="paragraph" w:styleId="Textedebulles">
    <w:name w:val="Balloon Text"/>
    <w:basedOn w:val="Normal"/>
    <w:link w:val="TextedebullesCar"/>
    <w:uiPriority w:val="99"/>
    <w:semiHidden/>
    <w:unhideWhenUsed/>
    <w:rsid w:val="00CB64A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64A3"/>
    <w:rPr>
      <w:rFonts w:ascii="Times New Roman" w:eastAsiaTheme="minorEastAsia" w:hAnsi="Times New Roman" w:cs="Times New Roman"/>
      <w:sz w:val="18"/>
      <w:szCs w:val="18"/>
      <w:lang w:eastAsia="fr-FR"/>
    </w:rPr>
  </w:style>
  <w:style w:type="paragraph" w:styleId="Rvision">
    <w:name w:val="Revision"/>
    <w:hidden/>
    <w:uiPriority w:val="99"/>
    <w:semiHidden/>
    <w:rsid w:val="00CB089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klarer@apteos.eu" TargetMode="External"/><Relationship Id="rId6" Type="http://schemas.openxmlformats.org/officeDocument/2006/relationships/hyperlink" Target="mailto:Jc.klarer@apteos.e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Words>
  <Characters>45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jc.klarer@apteos.eu</dc:creator>
  <cp:keywords/>
  <dc:description/>
  <cp:lastModifiedBy>JC KLARER</cp:lastModifiedBy>
  <cp:revision>4</cp:revision>
  <cp:lastPrinted>2017-10-16T13:23:00Z</cp:lastPrinted>
  <dcterms:created xsi:type="dcterms:W3CDTF">2017-10-16T13:23:00Z</dcterms:created>
  <dcterms:modified xsi:type="dcterms:W3CDTF">2017-11-08T09:01:00Z</dcterms:modified>
</cp:coreProperties>
</file>